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C7" w:rsidRPr="00020C1B" w:rsidRDefault="000103C7" w:rsidP="000103C7">
      <w:pPr>
        <w:spacing w:line="560" w:lineRule="atLeast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0103C7" w:rsidRPr="00020C1B" w:rsidRDefault="00F90E97" w:rsidP="000103C7">
      <w:pPr>
        <w:spacing w:line="560" w:lineRule="atLeast"/>
        <w:jc w:val="center"/>
        <w:rPr>
          <w:rFonts w:cs="B Nazanin"/>
          <w:b/>
          <w:bCs/>
          <w:sz w:val="60"/>
          <w:szCs w:val="60"/>
          <w:rtl/>
        </w:rPr>
      </w:pPr>
      <w:r>
        <w:rPr>
          <w:rFonts w:cs="B Nazani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288925</wp:posOffset>
            </wp:positionV>
            <wp:extent cx="1119505" cy="1130935"/>
            <wp:effectExtent l="0" t="0" r="4445" b="0"/>
            <wp:wrapNone/>
            <wp:docPr id="11" name="Picture 8" descr="Description: D:\marjan documents\Desktop\4mstpark\par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:\marjan documents\Desktop\4mstpark\park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C1B" w:rsidRDefault="00020C1B" w:rsidP="00333557">
      <w:pPr>
        <w:tabs>
          <w:tab w:val="left" w:pos="4044"/>
        </w:tabs>
        <w:spacing w:line="288" w:lineRule="auto"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333557" w:rsidRPr="00020C1B" w:rsidRDefault="008C7CD3" w:rsidP="00333557">
      <w:pPr>
        <w:tabs>
          <w:tab w:val="left" w:pos="4044"/>
        </w:tabs>
        <w:spacing w:line="288" w:lineRule="auto"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r w:rsidRPr="00020C1B">
        <w:rPr>
          <w:rFonts w:cs="B Nazanin" w:hint="cs"/>
          <w:b/>
          <w:bCs/>
          <w:sz w:val="52"/>
          <w:szCs w:val="52"/>
          <w:rtl/>
          <w:lang w:bidi="fa-IR"/>
        </w:rPr>
        <w:t>فرم درخواست</w:t>
      </w:r>
    </w:p>
    <w:p w:rsidR="000103C7" w:rsidRPr="00020C1B" w:rsidRDefault="000103C7" w:rsidP="00020C1B">
      <w:pPr>
        <w:tabs>
          <w:tab w:val="left" w:pos="4044"/>
        </w:tabs>
        <w:spacing w:line="288" w:lineRule="auto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020C1B">
        <w:rPr>
          <w:rFonts w:cs="B Nazanin" w:hint="cs"/>
          <w:b/>
          <w:bCs/>
          <w:sz w:val="52"/>
          <w:szCs w:val="52"/>
          <w:rtl/>
          <w:lang w:bidi="fa-IR"/>
        </w:rPr>
        <w:t>پذیرش و استقرار</w:t>
      </w:r>
      <w:r w:rsidR="00020C1B" w:rsidRPr="00020C1B">
        <w:rPr>
          <w:rFonts w:cs="B Nazanin" w:hint="cs"/>
          <w:b/>
          <w:bCs/>
          <w:sz w:val="52"/>
          <w:szCs w:val="52"/>
          <w:rtl/>
          <w:lang w:bidi="fa-IR"/>
        </w:rPr>
        <w:t>شرکتهای فناور</w:t>
      </w:r>
    </w:p>
    <w:p w:rsidR="000103C7" w:rsidRPr="00020C1B" w:rsidRDefault="000103C7" w:rsidP="00020C1B">
      <w:pPr>
        <w:tabs>
          <w:tab w:val="left" w:pos="4044"/>
        </w:tabs>
        <w:spacing w:line="288" w:lineRule="auto"/>
        <w:jc w:val="center"/>
        <w:rPr>
          <w:rFonts w:cs="B Nazanin"/>
          <w:b/>
          <w:bCs/>
          <w:sz w:val="52"/>
          <w:szCs w:val="52"/>
          <w:rtl/>
          <w:lang w:bidi="fa-IR"/>
        </w:rPr>
      </w:pPr>
      <w:r w:rsidRPr="00020C1B">
        <w:rPr>
          <w:rFonts w:cs="B Nazanin" w:hint="cs"/>
          <w:b/>
          <w:bCs/>
          <w:sz w:val="52"/>
          <w:szCs w:val="52"/>
          <w:rtl/>
          <w:lang w:bidi="fa-IR"/>
        </w:rPr>
        <w:t xml:space="preserve">در پارک علم و فناوری </w:t>
      </w:r>
      <w:r w:rsidR="00020C1B" w:rsidRPr="00020C1B">
        <w:rPr>
          <w:rFonts w:cs="B Nazanin" w:hint="cs"/>
          <w:b/>
          <w:bCs/>
          <w:sz w:val="52"/>
          <w:szCs w:val="52"/>
          <w:rtl/>
          <w:lang w:bidi="fa-IR"/>
        </w:rPr>
        <w:t>مدرس</w:t>
      </w:r>
    </w:p>
    <w:p w:rsidR="000218A4" w:rsidRPr="00020C1B" w:rsidRDefault="000218A4" w:rsidP="00333557">
      <w:pPr>
        <w:spacing w:line="288" w:lineRule="auto"/>
        <w:rPr>
          <w:rFonts w:cs="B Nazanin"/>
          <w:b/>
          <w:bCs/>
          <w:sz w:val="26"/>
          <w:szCs w:val="26"/>
          <w:rtl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333557" w:rsidRPr="00020C1B" w:rsidRDefault="00333557" w:rsidP="000218A4">
      <w:pPr>
        <w:rPr>
          <w:rFonts w:cs="B Nazanin"/>
          <w:b/>
          <w:bCs/>
          <w:sz w:val="26"/>
          <w:szCs w:val="26"/>
          <w:rtl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218A4" w:rsidRPr="00020C1B" w:rsidRDefault="000218A4" w:rsidP="000218A4">
      <w:pPr>
        <w:rPr>
          <w:rFonts w:cs="B Nazanin"/>
          <w:b/>
          <w:bCs/>
          <w:sz w:val="26"/>
          <w:szCs w:val="26"/>
          <w:rtl/>
          <w:lang w:bidi="fa-IR"/>
        </w:rPr>
      </w:pPr>
      <w:r w:rsidRPr="00020C1B">
        <w:rPr>
          <w:rFonts w:cs="B Nazanin" w:hint="cs"/>
          <w:b/>
          <w:bCs/>
          <w:sz w:val="26"/>
          <w:szCs w:val="26"/>
          <w:rtl/>
        </w:rPr>
        <w:t>کاربرد اداری</w:t>
      </w:r>
    </w:p>
    <w:p w:rsidR="00B54B5F" w:rsidRPr="00020C1B" w:rsidRDefault="00B54B5F" w:rsidP="000218A4">
      <w:pPr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95"/>
        <w:gridCol w:w="4212"/>
        <w:gridCol w:w="318"/>
        <w:gridCol w:w="3417"/>
      </w:tblGrid>
      <w:tr w:rsidR="00EB314F" w:rsidRPr="00020C1B" w:rsidTr="00547CFC">
        <w:trPr>
          <w:trHeight w:val="567"/>
        </w:trPr>
        <w:tc>
          <w:tcPr>
            <w:tcW w:w="62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B314F" w:rsidRPr="00020C1B" w:rsidRDefault="00EB314F" w:rsidP="008367DB">
            <w:pPr>
              <w:numPr>
                <w:ins w:id="1" w:author="USER" w:date="2009-08-12T16:07:00Z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نام واحد متقاضی:</w:t>
            </w:r>
          </w:p>
        </w:tc>
        <w:tc>
          <w:tcPr>
            <w:tcW w:w="3417" w:type="dxa"/>
            <w:tcBorders>
              <w:left w:val="nil"/>
              <w:bottom w:val="single" w:sz="4" w:space="0" w:color="auto"/>
            </w:tcBorders>
            <w:vAlign w:val="center"/>
          </w:tcPr>
          <w:p w:rsidR="00EB314F" w:rsidRPr="00020C1B" w:rsidRDefault="00EB314F" w:rsidP="00EB314F">
            <w:pPr>
              <w:numPr>
                <w:ins w:id="2" w:author="USER" w:date="2009-08-12T16:07:00Z"/>
              </w:num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متقاضی:</w:t>
            </w:r>
          </w:p>
          <w:p w:rsidR="00EB314F" w:rsidRPr="00020C1B" w:rsidRDefault="00EB314F" w:rsidP="00EB314F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تلفن همراه:</w:t>
            </w:r>
          </w:p>
        </w:tc>
      </w:tr>
      <w:tr w:rsidR="00ED36E7" w:rsidRPr="00020C1B" w:rsidTr="00547CFC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F6A" w:rsidRPr="00020C1B" w:rsidRDefault="00495F6A" w:rsidP="008367D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متقاضی استقرار در: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5F6A" w:rsidRPr="00020C1B" w:rsidRDefault="00495F6A" w:rsidP="00020C1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20C1B">
              <w:rPr>
                <w:rFonts w:cs="B Nazanin"/>
                <w:b/>
                <w:bCs/>
                <w:sz w:val="20"/>
                <w:szCs w:val="20"/>
              </w:rPr>
              <w:sym w:font="Wingdings" w:char="F072"/>
            </w:r>
            <w:r w:rsidRPr="00020C1B">
              <w:rPr>
                <w:rFonts w:cs="B Nazanin" w:hint="cs"/>
                <w:b/>
                <w:bCs/>
                <w:spacing w:val="-6"/>
                <w:sz w:val="20"/>
                <w:szCs w:val="20"/>
                <w:rtl/>
              </w:rPr>
              <w:t>ساختمان</w:t>
            </w:r>
            <w:r w:rsidR="001E2045" w:rsidRPr="00020C1B">
              <w:rPr>
                <w:rFonts w:cs="B Nazanin" w:hint="eastAsia"/>
                <w:b/>
                <w:bCs/>
                <w:spacing w:val="-6"/>
                <w:sz w:val="20"/>
                <w:szCs w:val="20"/>
                <w:rtl/>
              </w:rPr>
              <w:t>‌های</w:t>
            </w:r>
            <w:r w:rsidRPr="00020C1B">
              <w:rPr>
                <w:rFonts w:cs="B Nazanin" w:hint="cs"/>
                <w:b/>
                <w:bCs/>
                <w:spacing w:val="-6"/>
                <w:sz w:val="20"/>
                <w:szCs w:val="20"/>
                <w:rtl/>
              </w:rPr>
              <w:t xml:space="preserve"> چند مستاجره پارک علم و فناوری </w:t>
            </w:r>
            <w:r w:rsidR="00020C1B">
              <w:rPr>
                <w:rFonts w:cs="B Nazanin" w:hint="cs"/>
                <w:b/>
                <w:bCs/>
                <w:spacing w:val="-6"/>
                <w:sz w:val="20"/>
                <w:szCs w:val="20"/>
                <w:rtl/>
              </w:rPr>
              <w:t>مدرس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5F6A" w:rsidRPr="00020C1B" w:rsidRDefault="00495F6A" w:rsidP="00020C1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</w:rPr>
              <w:sym w:font="Wingdings" w:char="F072"/>
            </w: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اراضی پارک علم و فناوری </w:t>
            </w:r>
            <w:r w:rsidR="00020C1B">
              <w:rPr>
                <w:rFonts w:cs="B Nazanin" w:hint="cs"/>
                <w:b/>
                <w:bCs/>
                <w:sz w:val="20"/>
                <w:szCs w:val="20"/>
                <w:rtl/>
              </w:rPr>
              <w:t>مدرس</w:t>
            </w:r>
          </w:p>
        </w:tc>
      </w:tr>
      <w:tr w:rsidR="00495F6A" w:rsidRPr="00020C1B" w:rsidTr="00547CFC">
        <w:trPr>
          <w:trHeight w:val="567"/>
        </w:trPr>
        <w:tc>
          <w:tcPr>
            <w:tcW w:w="1695" w:type="dxa"/>
            <w:tcBorders>
              <w:top w:val="single" w:sz="4" w:space="0" w:color="auto"/>
              <w:right w:val="nil"/>
            </w:tcBorders>
            <w:vAlign w:val="center"/>
          </w:tcPr>
          <w:p w:rsidR="00495F6A" w:rsidRPr="00020C1B" w:rsidRDefault="008C7CD3" w:rsidP="008367D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نحوه استقرار: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5F6A" w:rsidRPr="00020C1B" w:rsidRDefault="00495F6A" w:rsidP="008367D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20C1B">
              <w:rPr>
                <w:rFonts w:cs="B Nazanin"/>
                <w:b/>
                <w:bCs/>
                <w:sz w:val="20"/>
                <w:szCs w:val="20"/>
              </w:rPr>
              <w:sym w:font="Wingdings" w:char="F072"/>
            </w: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کل واحد متقاضی در پارک مستقر می</w:t>
            </w:r>
            <w:r w:rsidRPr="00020C1B">
              <w:rPr>
                <w:rFonts w:cs="B Nazanin" w:hint="eastAsia"/>
                <w:b/>
                <w:bCs/>
                <w:sz w:val="20"/>
                <w:szCs w:val="20"/>
                <w:rtl/>
              </w:rPr>
              <w:t>‌شود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95F6A" w:rsidRPr="00020C1B" w:rsidRDefault="00495F6A" w:rsidP="008367DB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/>
                <w:b/>
                <w:bCs/>
                <w:sz w:val="20"/>
                <w:szCs w:val="20"/>
              </w:rPr>
              <w:sym w:font="Wingdings" w:char="F072"/>
            </w: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</w:rPr>
              <w:t>بخشی از واحد متقاضی در پارک مستقر می</w:t>
            </w:r>
            <w:r w:rsidRPr="00020C1B">
              <w:rPr>
                <w:rFonts w:cs="B Nazanin" w:hint="eastAsia"/>
                <w:b/>
                <w:bCs/>
                <w:sz w:val="20"/>
                <w:szCs w:val="20"/>
                <w:rtl/>
              </w:rPr>
              <w:t>‌شود</w:t>
            </w:r>
          </w:p>
        </w:tc>
      </w:tr>
    </w:tbl>
    <w:p w:rsidR="000218A4" w:rsidRPr="00020C1B" w:rsidRDefault="000218A4" w:rsidP="000103C7">
      <w:pPr>
        <w:rPr>
          <w:rFonts w:cs="B Nazanin"/>
          <w:b/>
          <w:bCs/>
          <w:sz w:val="20"/>
          <w:szCs w:val="20"/>
          <w:rtl/>
        </w:rPr>
      </w:pPr>
    </w:p>
    <w:p w:rsidR="000103C7" w:rsidRPr="00020C1B" w:rsidRDefault="000103C7" w:rsidP="000103C7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782"/>
        <w:gridCol w:w="4788"/>
      </w:tblGrid>
      <w:tr w:rsidR="00333557" w:rsidRPr="00020C1B" w:rsidTr="00547CFC">
        <w:trPr>
          <w:trHeight w:val="567"/>
        </w:trPr>
        <w:tc>
          <w:tcPr>
            <w:tcW w:w="478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دریافت: </w:t>
            </w:r>
          </w:p>
        </w:tc>
        <w:tc>
          <w:tcPr>
            <w:tcW w:w="4788" w:type="dxa"/>
            <w:vMerge w:val="restart"/>
            <w:tcBorders>
              <w:lef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امضای مسوول جذب و پذیرش</w:t>
            </w:r>
          </w:p>
        </w:tc>
      </w:tr>
      <w:tr w:rsidR="00333557" w:rsidRPr="00020C1B" w:rsidTr="00547CFC">
        <w:trPr>
          <w:trHeight w:val="567"/>
        </w:trPr>
        <w:tc>
          <w:tcPr>
            <w:tcW w:w="47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مصاحبه:</w:t>
            </w:r>
          </w:p>
        </w:tc>
        <w:tc>
          <w:tcPr>
            <w:tcW w:w="4788" w:type="dxa"/>
            <w:vMerge/>
            <w:tcBorders>
              <w:left w:val="single" w:sz="12" w:space="0" w:color="auto"/>
            </w:tcBorders>
            <w:vAlign w:val="center"/>
          </w:tcPr>
          <w:p w:rsidR="00333557" w:rsidRPr="00020C1B" w:rsidRDefault="00333557" w:rsidP="008367DB">
            <w:pPr>
              <w:rPr>
                <w:rFonts w:cs="B Nazanin"/>
                <w:rtl/>
              </w:rPr>
            </w:pPr>
          </w:p>
        </w:tc>
      </w:tr>
    </w:tbl>
    <w:p w:rsidR="00B54B5F" w:rsidRPr="00020C1B" w:rsidRDefault="00B54B5F" w:rsidP="00B54B5F">
      <w:pPr>
        <w:rPr>
          <w:rFonts w:cs="B Nazanin"/>
          <w:b/>
          <w:bCs/>
          <w:sz w:val="22"/>
          <w:szCs w:val="22"/>
          <w:rtl/>
        </w:rPr>
      </w:pPr>
    </w:p>
    <w:p w:rsidR="008C7CD3" w:rsidRPr="00020C1B" w:rsidRDefault="008C7CD3" w:rsidP="00B54B5F">
      <w:pPr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802"/>
        <w:gridCol w:w="2160"/>
        <w:gridCol w:w="2212"/>
        <w:gridCol w:w="2393"/>
      </w:tblGrid>
      <w:tr w:rsidR="00020C1B" w:rsidRPr="00020C1B" w:rsidTr="00547CFC">
        <w:tc>
          <w:tcPr>
            <w:tcW w:w="9567" w:type="dxa"/>
            <w:gridSpan w:val="4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آدرس: تهران-کارگر شمالي-خيابان گردآفريد-نبش خيابان هيئت-پلاک 15</w:t>
            </w:r>
          </w:p>
        </w:tc>
      </w:tr>
      <w:tr w:rsidR="00020C1B" w:rsidRPr="00020C1B" w:rsidTr="00547CFC">
        <w:tc>
          <w:tcPr>
            <w:tcW w:w="2802" w:type="dxa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</w:p>
        </w:tc>
        <w:tc>
          <w:tcPr>
            <w:tcW w:w="2160" w:type="dxa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</w:p>
        </w:tc>
        <w:tc>
          <w:tcPr>
            <w:tcW w:w="2212" w:type="dxa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</w:p>
        </w:tc>
        <w:tc>
          <w:tcPr>
            <w:tcW w:w="2393" w:type="dxa"/>
          </w:tcPr>
          <w:p w:rsidR="00020C1B" w:rsidRPr="00020C1B" w:rsidRDefault="00020C1B" w:rsidP="00A0783D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b/>
                <w:bCs/>
                <w:rtl/>
              </w:rPr>
              <w:t>تلفن:</w:t>
            </w:r>
            <w:r w:rsidRPr="00020C1B">
              <w:rPr>
                <w:rFonts w:cs="B Nazanin" w:hint="cs"/>
                <w:rtl/>
              </w:rPr>
              <w:t xml:space="preserve"> 66919151-021</w:t>
            </w:r>
          </w:p>
        </w:tc>
      </w:tr>
    </w:tbl>
    <w:p w:rsidR="00333557" w:rsidRPr="00020C1B" w:rsidRDefault="00333557" w:rsidP="000218A4">
      <w:pPr>
        <w:rPr>
          <w:rFonts w:cs="B Nazanin"/>
          <w:rtl/>
          <w:lang w:bidi="fa-IR"/>
        </w:rPr>
        <w:sectPr w:rsidR="00333557" w:rsidRPr="00020C1B" w:rsidSect="00444CD5">
          <w:footerReference w:type="default" r:id="rId8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020C1B" w:rsidRDefault="00020C1B" w:rsidP="007F36EB">
      <w:pPr>
        <w:rPr>
          <w:rFonts w:cs="B Nazanin"/>
          <w:b/>
          <w:bCs/>
          <w:sz w:val="26"/>
          <w:szCs w:val="26"/>
          <w:rtl/>
        </w:rPr>
      </w:pPr>
    </w:p>
    <w:p w:rsidR="007E46BB" w:rsidRDefault="007E46BB" w:rsidP="007F36EB">
      <w:pPr>
        <w:rPr>
          <w:rFonts w:cs="B Nazanin"/>
          <w:b/>
          <w:bCs/>
          <w:sz w:val="26"/>
          <w:szCs w:val="26"/>
          <w:rtl/>
        </w:rPr>
      </w:pPr>
      <w:r w:rsidRPr="00020C1B">
        <w:rPr>
          <w:rFonts w:cs="B Nazanin" w:hint="cs"/>
          <w:b/>
          <w:bCs/>
          <w:sz w:val="26"/>
          <w:szCs w:val="26"/>
          <w:rtl/>
        </w:rPr>
        <w:t>نکات راهنما</w:t>
      </w:r>
      <w:r w:rsidR="008B6F55" w:rsidRPr="00020C1B">
        <w:rPr>
          <w:rFonts w:cs="B Nazanin" w:hint="cs"/>
          <w:b/>
          <w:bCs/>
          <w:sz w:val="26"/>
          <w:szCs w:val="26"/>
          <w:rtl/>
        </w:rPr>
        <w:t>:</w:t>
      </w:r>
    </w:p>
    <w:p w:rsidR="00020C1B" w:rsidRPr="00020C1B" w:rsidRDefault="00020C1B" w:rsidP="007F36EB">
      <w:pPr>
        <w:rPr>
          <w:rFonts w:cs="B Nazanin"/>
          <w:b/>
          <w:bCs/>
          <w:sz w:val="26"/>
          <w:szCs w:val="26"/>
          <w:rtl/>
        </w:rPr>
      </w:pPr>
    </w:p>
    <w:p w:rsidR="004414AB" w:rsidRPr="00020C1B" w:rsidRDefault="004414AB" w:rsidP="008B360A">
      <w:pPr>
        <w:numPr>
          <w:ilvl w:val="0"/>
          <w:numId w:val="2"/>
        </w:numPr>
        <w:jc w:val="lowKashida"/>
        <w:rPr>
          <w:rFonts w:cs="B Nazanin"/>
          <w:rtl/>
        </w:rPr>
      </w:pPr>
      <w:r w:rsidRPr="00020C1B">
        <w:rPr>
          <w:rFonts w:cs="B Nazanin" w:hint="cs"/>
          <w:rtl/>
        </w:rPr>
        <w:t>فرم</w:t>
      </w:r>
      <w:r w:rsidR="008B360A" w:rsidRPr="00020C1B">
        <w:rPr>
          <w:rFonts w:cs="B Nazanin" w:hint="eastAsia"/>
          <w:rtl/>
        </w:rPr>
        <w:t>‌</w:t>
      </w:r>
      <w:r w:rsidRPr="00020C1B">
        <w:rPr>
          <w:rFonts w:cs="B Nazanin" w:hint="cs"/>
          <w:rtl/>
        </w:rPr>
        <w:t xml:space="preserve">ها جهت </w:t>
      </w:r>
      <w:r w:rsidR="008B360A" w:rsidRPr="00020C1B">
        <w:rPr>
          <w:rFonts w:cs="B Nazanin" w:hint="cs"/>
          <w:rtl/>
        </w:rPr>
        <w:t>دریافت</w:t>
      </w:r>
      <w:r w:rsidRPr="00020C1B">
        <w:rPr>
          <w:rFonts w:cs="B Nazanin" w:hint="cs"/>
          <w:rtl/>
        </w:rPr>
        <w:t xml:space="preserve"> اطلاعات </w:t>
      </w:r>
      <w:r w:rsidR="00A640EA" w:rsidRPr="00020C1B">
        <w:rPr>
          <w:rFonts w:cs="B Nazanin" w:hint="cs"/>
          <w:rtl/>
        </w:rPr>
        <w:t xml:space="preserve">از نحوه کسب و کار واحد متقاضی بر اساس </w:t>
      </w:r>
      <w:r w:rsidR="005075DC" w:rsidRPr="00020C1B">
        <w:rPr>
          <w:rFonts w:cs="B Nazanin" w:hint="cs"/>
          <w:rtl/>
        </w:rPr>
        <w:t>فناوری</w:t>
      </w:r>
      <w:r w:rsidR="005075DC" w:rsidRPr="00020C1B">
        <w:rPr>
          <w:rFonts w:cs="B Nazanin" w:hint="eastAsia"/>
          <w:rtl/>
        </w:rPr>
        <w:t>‌</w:t>
      </w:r>
      <w:r w:rsidR="008C7CD3" w:rsidRPr="00020C1B">
        <w:rPr>
          <w:rFonts w:cs="B Nazanin" w:hint="cs"/>
          <w:rtl/>
        </w:rPr>
        <w:t>محوری (</w:t>
      </w:r>
      <w:r w:rsidR="00E430D4" w:rsidRPr="00020C1B">
        <w:rPr>
          <w:rFonts w:cs="B Nazanin"/>
          <w:sz w:val="22"/>
          <w:szCs w:val="22"/>
        </w:rPr>
        <w:t>Core Technology</w:t>
      </w:r>
      <w:r w:rsidR="008C7CD3" w:rsidRPr="00020C1B">
        <w:rPr>
          <w:rFonts w:cs="B Nazanin" w:hint="cs"/>
          <w:rtl/>
        </w:rPr>
        <w:t>)</w:t>
      </w:r>
      <w:r w:rsidR="00A640EA" w:rsidRPr="00020C1B">
        <w:rPr>
          <w:rFonts w:cs="B Nazanin" w:hint="cs"/>
          <w:rtl/>
        </w:rPr>
        <w:t xml:space="preserve"> مورد استفاده در تولید کالا و خدمات اصلی آن واحد</w:t>
      </w:r>
      <w:r w:rsidRPr="00020C1B">
        <w:rPr>
          <w:rFonts w:cs="B Nazanin" w:hint="cs"/>
          <w:rtl/>
        </w:rPr>
        <w:t xml:space="preserve"> طراحی شده است. چنانچه تنوع </w:t>
      </w:r>
      <w:r w:rsidR="005075DC" w:rsidRPr="00020C1B">
        <w:rPr>
          <w:rFonts w:cs="B Nazanin" w:hint="cs"/>
          <w:rtl/>
        </w:rPr>
        <w:t>فناوری</w:t>
      </w:r>
      <w:r w:rsidR="005075DC" w:rsidRPr="00020C1B">
        <w:rPr>
          <w:rFonts w:cs="B Nazanin" w:hint="eastAsia"/>
          <w:rtl/>
        </w:rPr>
        <w:t>‌</w:t>
      </w:r>
      <w:r w:rsidR="00A640EA" w:rsidRPr="00020C1B">
        <w:rPr>
          <w:rFonts w:cs="B Nazanin" w:hint="eastAsia"/>
          <w:rtl/>
        </w:rPr>
        <w:t xml:space="preserve">‌ها، </w:t>
      </w:r>
      <w:r w:rsidRPr="00020C1B">
        <w:rPr>
          <w:rFonts w:cs="B Nazanin" w:hint="cs"/>
          <w:rtl/>
        </w:rPr>
        <w:t xml:space="preserve">محصولات </w:t>
      </w:r>
      <w:r w:rsidR="00A640EA" w:rsidRPr="00020C1B">
        <w:rPr>
          <w:rFonts w:cs="B Nazanin" w:hint="cs"/>
          <w:rtl/>
        </w:rPr>
        <w:t xml:space="preserve">و خدمات </w:t>
      </w:r>
      <w:r w:rsidRPr="00020C1B">
        <w:rPr>
          <w:rFonts w:cs="B Nazanin" w:hint="cs"/>
          <w:rtl/>
        </w:rPr>
        <w:t>وجود دارد، لطفاً فرم</w:t>
      </w:r>
      <w:r w:rsidR="008B360A" w:rsidRPr="00020C1B">
        <w:rPr>
          <w:rFonts w:cs="B Nazanin" w:hint="eastAsia"/>
          <w:rtl/>
        </w:rPr>
        <w:t>‌</w:t>
      </w:r>
      <w:r w:rsidRPr="00020C1B">
        <w:rPr>
          <w:rFonts w:cs="B Nazanin" w:hint="cs"/>
          <w:rtl/>
        </w:rPr>
        <w:t>ها را با توجه به محور اصلی کار و معرفی محصول</w:t>
      </w:r>
      <w:r w:rsidR="00BC1896" w:rsidRPr="00020C1B">
        <w:rPr>
          <w:rFonts w:cs="B Nazanin" w:hint="cs"/>
          <w:rtl/>
        </w:rPr>
        <w:t xml:space="preserve"> یا فناوری</w:t>
      </w:r>
      <w:r w:rsidR="00E430D4" w:rsidRPr="00020C1B">
        <w:rPr>
          <w:rFonts w:cs="B Nazanin" w:hint="cs"/>
          <w:rtl/>
        </w:rPr>
        <w:t xml:space="preserve"> محوری </w:t>
      </w:r>
      <w:r w:rsidRPr="00020C1B">
        <w:rPr>
          <w:rFonts w:cs="B Nazanin" w:hint="cs"/>
          <w:rtl/>
        </w:rPr>
        <w:t>تکمیل نمایید و برای سایر</w:t>
      </w:r>
      <w:r w:rsidR="00E430D4" w:rsidRPr="00020C1B">
        <w:rPr>
          <w:rFonts w:cs="B Nazanin" w:hint="cs"/>
          <w:rtl/>
        </w:rPr>
        <w:t xml:space="preserve"> فناوری</w:t>
      </w:r>
      <w:r w:rsidR="00E430D4" w:rsidRPr="00020C1B">
        <w:rPr>
          <w:rFonts w:cs="B Nazanin" w:hint="eastAsia"/>
          <w:rtl/>
        </w:rPr>
        <w:t>‌ها،</w:t>
      </w:r>
      <w:r w:rsidRPr="00020C1B">
        <w:rPr>
          <w:rFonts w:cs="B Nazanin" w:hint="cs"/>
          <w:rtl/>
        </w:rPr>
        <w:t xml:space="preserve"> فعالیت</w:t>
      </w:r>
      <w:r w:rsidRPr="00020C1B">
        <w:rPr>
          <w:rFonts w:cs="B Nazanin" w:hint="eastAsia"/>
          <w:rtl/>
        </w:rPr>
        <w:t>‌</w:t>
      </w:r>
      <w:r w:rsidRPr="00020C1B">
        <w:rPr>
          <w:rFonts w:cs="B Nazanin" w:hint="cs"/>
          <w:rtl/>
        </w:rPr>
        <w:t xml:space="preserve">ها و محصولات فرعی در صورت نیاز </w:t>
      </w:r>
      <w:r w:rsidR="00E430D4" w:rsidRPr="00020C1B">
        <w:rPr>
          <w:rFonts w:cs="B Nazanin" w:hint="cs"/>
          <w:rtl/>
        </w:rPr>
        <w:t>به تناسب</w:t>
      </w:r>
      <w:r w:rsidR="008B360A" w:rsidRPr="00020C1B">
        <w:rPr>
          <w:rFonts w:cs="B Nazanin" w:hint="cs"/>
          <w:rtl/>
        </w:rPr>
        <w:t>،</w:t>
      </w:r>
      <w:r w:rsidRPr="00020C1B">
        <w:rPr>
          <w:rFonts w:cs="B Nazanin" w:hint="cs"/>
          <w:rtl/>
        </w:rPr>
        <w:t xml:space="preserve">توضیحات ارائه </w:t>
      </w:r>
      <w:r w:rsidR="00270EC1" w:rsidRPr="00020C1B">
        <w:rPr>
          <w:rFonts w:cs="B Nazanin" w:hint="cs"/>
          <w:rtl/>
        </w:rPr>
        <w:t>شود</w:t>
      </w:r>
      <w:r w:rsidRPr="00020C1B">
        <w:rPr>
          <w:rFonts w:cs="B Nazanin" w:hint="cs"/>
          <w:rtl/>
        </w:rPr>
        <w:t>.</w:t>
      </w:r>
    </w:p>
    <w:p w:rsidR="008B6F55" w:rsidRPr="00020C1B" w:rsidRDefault="008B6F55" w:rsidP="007F36EB">
      <w:pPr>
        <w:numPr>
          <w:ilvl w:val="0"/>
          <w:numId w:val="2"/>
        </w:numPr>
        <w:rPr>
          <w:rFonts w:cs="B Nazanin"/>
        </w:rPr>
      </w:pPr>
      <w:r w:rsidRPr="00020C1B">
        <w:rPr>
          <w:rFonts w:cs="B Nazanin" w:hint="cs"/>
          <w:rtl/>
        </w:rPr>
        <w:t>در این فرم منظور از "محصول"،</w:t>
      </w:r>
      <w:r w:rsidR="002721CC" w:rsidRPr="00020C1B">
        <w:rPr>
          <w:rFonts w:cs="B Nazanin" w:hint="cs"/>
          <w:rtl/>
        </w:rPr>
        <w:t xml:space="preserve"> فناوری،</w:t>
      </w:r>
      <w:r w:rsidRPr="00020C1B">
        <w:rPr>
          <w:rFonts w:cs="B Nazanin" w:hint="cs"/>
          <w:rtl/>
        </w:rPr>
        <w:t xml:space="preserve"> کالا یا خدمت می‌باشد.</w:t>
      </w:r>
    </w:p>
    <w:p w:rsidR="007E46BB" w:rsidRPr="00020C1B" w:rsidRDefault="007E46BB" w:rsidP="008B360A">
      <w:pPr>
        <w:numPr>
          <w:ilvl w:val="0"/>
          <w:numId w:val="2"/>
        </w:numPr>
        <w:rPr>
          <w:rFonts w:cs="B Nazanin"/>
        </w:rPr>
      </w:pPr>
      <w:r w:rsidRPr="00020C1B">
        <w:rPr>
          <w:rFonts w:cs="B Nazanin" w:hint="cs"/>
          <w:rtl/>
        </w:rPr>
        <w:t>لطفاً اطلاعات مورد نظر را در محل‌های</w:t>
      </w:r>
      <w:r w:rsidR="008B360A" w:rsidRPr="00020C1B">
        <w:rPr>
          <w:rFonts w:cs="B Nazanin" w:hint="cs"/>
          <w:rtl/>
        </w:rPr>
        <w:t xml:space="preserve"> مشخص شده وارد</w:t>
      </w:r>
      <w:r w:rsidR="008B6F55" w:rsidRPr="00020C1B">
        <w:rPr>
          <w:rFonts w:cs="B Nazanin" w:hint="cs"/>
          <w:rtl/>
        </w:rPr>
        <w:t xml:space="preserve"> نمایید.</w:t>
      </w:r>
    </w:p>
    <w:p w:rsidR="004414AB" w:rsidRPr="00020C1B" w:rsidRDefault="004414AB" w:rsidP="00020C1B">
      <w:pPr>
        <w:numPr>
          <w:ilvl w:val="0"/>
          <w:numId w:val="2"/>
        </w:numPr>
        <w:jc w:val="lowKashida"/>
        <w:rPr>
          <w:rFonts w:cs="B Nazanin"/>
        </w:rPr>
      </w:pPr>
      <w:r w:rsidRPr="00020C1B">
        <w:rPr>
          <w:rFonts w:cs="B Nazanin" w:hint="cs"/>
          <w:rtl/>
        </w:rPr>
        <w:t xml:space="preserve">لازم است اطلاعات این فرم به صورت تایپ شده ارائه گردد. </w:t>
      </w:r>
      <w:r w:rsidR="008B360A" w:rsidRPr="00020C1B">
        <w:rPr>
          <w:rFonts w:cs="B Nazanin" w:hint="cs"/>
          <w:rtl/>
        </w:rPr>
        <w:t xml:space="preserve">در ضمن </w:t>
      </w:r>
      <w:r w:rsidRPr="00020C1B">
        <w:rPr>
          <w:rFonts w:cs="B Nazanin" w:hint="cs"/>
          <w:rtl/>
        </w:rPr>
        <w:t>فایل</w:t>
      </w:r>
      <w:r w:rsidR="00A640EA" w:rsidRPr="00020C1B">
        <w:rPr>
          <w:rFonts w:cs="B Nazanin" w:hint="cs"/>
          <w:rtl/>
        </w:rPr>
        <w:t xml:space="preserve"> حاوی </w:t>
      </w:r>
      <w:r w:rsidRPr="00020C1B">
        <w:rPr>
          <w:rFonts w:cs="B Nazanin" w:hint="cs"/>
          <w:rtl/>
        </w:rPr>
        <w:t xml:space="preserve">فرم </w:t>
      </w:r>
      <w:r w:rsidR="00E430D4" w:rsidRPr="00020C1B">
        <w:rPr>
          <w:rFonts w:cs="B Nazanin" w:hint="cs"/>
          <w:rtl/>
        </w:rPr>
        <w:t xml:space="preserve">خام </w:t>
      </w:r>
      <w:r w:rsidRPr="00020C1B">
        <w:rPr>
          <w:rFonts w:cs="B Nazanin" w:hint="cs"/>
          <w:rtl/>
        </w:rPr>
        <w:t xml:space="preserve">بر روی سایت اینترنتی </w:t>
      </w:r>
      <w:r w:rsidR="00020C1B">
        <w:rPr>
          <w:rFonts w:cs="B Nazanin" w:hint="cs"/>
          <w:rtl/>
          <w:lang w:bidi="fa-IR"/>
        </w:rPr>
        <w:t>پارک فناوری مدرس</w:t>
      </w:r>
      <w:r w:rsidR="008B360A" w:rsidRPr="00020C1B">
        <w:rPr>
          <w:rFonts w:cs="B Nazanin" w:hint="cs"/>
          <w:rtl/>
        </w:rPr>
        <w:t xml:space="preserve">به نشانی </w:t>
      </w:r>
      <w:r w:rsidRPr="00020C1B">
        <w:rPr>
          <w:rFonts w:cs="B Nazanin" w:hint="cs"/>
          <w:rtl/>
        </w:rPr>
        <w:t>(</w:t>
      </w:r>
      <w:hyperlink r:id="rId9" w:history="1">
        <w:r w:rsidR="00020C1B" w:rsidRPr="00D03F98">
          <w:rPr>
            <w:rStyle w:val="Hyperlink"/>
            <w:rFonts w:cs="B Nazanin"/>
          </w:rPr>
          <w:t>www.mstpark.ir</w:t>
        </w:r>
      </w:hyperlink>
      <w:r w:rsidRPr="00020C1B">
        <w:rPr>
          <w:rFonts w:cs="B Nazanin" w:hint="cs"/>
          <w:rtl/>
          <w:lang w:bidi="fa-IR"/>
        </w:rPr>
        <w:t xml:space="preserve">) قابل دسترسی </w:t>
      </w:r>
      <w:r w:rsidR="00A640EA" w:rsidRPr="00020C1B">
        <w:rPr>
          <w:rFonts w:cs="B Nazanin" w:hint="cs"/>
          <w:rtl/>
          <w:lang w:bidi="fa-IR"/>
        </w:rPr>
        <w:t>است</w:t>
      </w:r>
      <w:r w:rsidRPr="00020C1B">
        <w:rPr>
          <w:rFonts w:cs="B Nazanin" w:hint="cs"/>
          <w:rtl/>
          <w:lang w:bidi="fa-IR"/>
        </w:rPr>
        <w:t>.</w:t>
      </w:r>
    </w:p>
    <w:p w:rsidR="003C4A8E" w:rsidRPr="00020C1B" w:rsidRDefault="003C4A8E" w:rsidP="00020C1B">
      <w:pPr>
        <w:numPr>
          <w:ilvl w:val="0"/>
          <w:numId w:val="2"/>
        </w:numPr>
        <w:jc w:val="lowKashida"/>
        <w:rPr>
          <w:rFonts w:cs="B Nazanin"/>
        </w:rPr>
      </w:pPr>
      <w:r w:rsidRPr="00020C1B">
        <w:rPr>
          <w:rFonts w:cs="B Nazanin" w:hint="cs"/>
          <w:rtl/>
        </w:rPr>
        <w:t xml:space="preserve">در این فرم پارک علم و فناوری </w:t>
      </w:r>
      <w:r w:rsidR="00020C1B">
        <w:rPr>
          <w:rFonts w:cs="B Nazanin" w:hint="cs"/>
          <w:rtl/>
        </w:rPr>
        <w:t>مدرس</w:t>
      </w:r>
      <w:r w:rsidRPr="00020C1B">
        <w:rPr>
          <w:rFonts w:cs="B Nazanin" w:hint="cs"/>
          <w:rtl/>
        </w:rPr>
        <w:t xml:space="preserve"> به اختصار پارک نامیده می</w:t>
      </w:r>
      <w:r w:rsidRPr="00020C1B">
        <w:rPr>
          <w:rFonts w:cs="B Nazanin" w:hint="eastAsia"/>
          <w:rtl/>
        </w:rPr>
        <w:t>‌شود.</w:t>
      </w:r>
    </w:p>
    <w:p w:rsidR="00775DFD" w:rsidRDefault="00775DFD" w:rsidP="00345A85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لاز‌م است فرم تکمیل شده به </w:t>
      </w:r>
      <w:r>
        <w:rPr>
          <w:rFonts w:hint="cs"/>
          <w:u w:val="single"/>
          <w:rtl/>
        </w:rPr>
        <w:t>انضمام مدارک</w:t>
      </w:r>
      <w:r w:rsidRPr="008B483D">
        <w:rPr>
          <w:rFonts w:hint="cs"/>
          <w:u w:val="single"/>
          <w:rtl/>
        </w:rPr>
        <w:t xml:space="preserve">زیر </w:t>
      </w:r>
      <w:r>
        <w:rPr>
          <w:rFonts w:hint="cs"/>
          <w:rtl/>
        </w:rPr>
        <w:t>در وب سایت پارک علم و فناوری مدرس به آدرس</w:t>
      </w:r>
      <w:hyperlink r:id="rId10" w:history="1">
        <w:r w:rsidR="00217C5B" w:rsidRPr="00B36DAD">
          <w:rPr>
            <w:rStyle w:val="Hyperlink"/>
          </w:rPr>
          <w:t>http://mstpark.com/park</w:t>
        </w:r>
      </w:hyperlink>
      <w:r w:rsidR="00345A85">
        <w:rPr>
          <w:rFonts w:hint="cs"/>
          <w:rtl/>
        </w:rPr>
        <w:t>بارگذاری</w:t>
      </w:r>
      <w:r w:rsidR="00217C5B">
        <w:rPr>
          <w:rFonts w:hint="cs"/>
          <w:rtl/>
        </w:rPr>
        <w:t xml:space="preserve"> گردد :</w:t>
      </w:r>
    </w:p>
    <w:p w:rsidR="007E46BB" w:rsidRPr="00020C1B" w:rsidRDefault="008B360A" w:rsidP="00D124F8">
      <w:pPr>
        <w:numPr>
          <w:ilvl w:val="0"/>
          <w:numId w:val="10"/>
        </w:numPr>
        <w:tabs>
          <w:tab w:val="clear" w:pos="170"/>
          <w:tab w:val="num" w:pos="174"/>
          <w:tab w:val="num" w:pos="894"/>
        </w:tabs>
        <w:ind w:left="1074"/>
        <w:rPr>
          <w:rFonts w:cs="B Nazanin"/>
        </w:rPr>
      </w:pPr>
      <w:r w:rsidRPr="00020C1B">
        <w:rPr>
          <w:rFonts w:cs="B Nazanin" w:hint="cs"/>
          <w:rtl/>
        </w:rPr>
        <w:t>تصویر</w:t>
      </w:r>
      <w:r w:rsidR="001F1B84" w:rsidRPr="00020C1B">
        <w:rPr>
          <w:rFonts w:cs="B Nazanin" w:hint="cs"/>
          <w:rtl/>
        </w:rPr>
        <w:t xml:space="preserve">اساسنامه </w:t>
      </w:r>
      <w:bookmarkStart w:id="3" w:name="OLE_LINK1"/>
      <w:bookmarkStart w:id="4" w:name="OLE_LINK2"/>
      <w:r w:rsidR="001F1B84" w:rsidRPr="00020C1B">
        <w:rPr>
          <w:rFonts w:cs="B Nazanin" w:hint="cs"/>
          <w:rtl/>
        </w:rPr>
        <w:t xml:space="preserve">واحد </w:t>
      </w:r>
      <w:bookmarkEnd w:id="3"/>
      <w:bookmarkEnd w:id="4"/>
      <w:r w:rsidR="00D124F8" w:rsidRPr="00020C1B">
        <w:rPr>
          <w:rFonts w:cs="B Nazanin" w:hint="cs"/>
          <w:rtl/>
        </w:rPr>
        <w:t>متقاضی</w:t>
      </w:r>
    </w:p>
    <w:p w:rsidR="007E46BB" w:rsidRPr="00020C1B" w:rsidRDefault="008B360A" w:rsidP="007F36EB">
      <w:pPr>
        <w:numPr>
          <w:ilvl w:val="0"/>
          <w:numId w:val="10"/>
        </w:numPr>
        <w:tabs>
          <w:tab w:val="clear" w:pos="170"/>
          <w:tab w:val="num" w:pos="174"/>
          <w:tab w:val="num" w:pos="894"/>
        </w:tabs>
        <w:ind w:left="1074"/>
        <w:rPr>
          <w:rFonts w:cs="B Nazanin"/>
        </w:rPr>
      </w:pPr>
      <w:r w:rsidRPr="00020C1B">
        <w:rPr>
          <w:rFonts w:cs="B Nazanin" w:hint="cs"/>
          <w:rtl/>
        </w:rPr>
        <w:t>تصویر</w:t>
      </w:r>
      <w:r w:rsidR="007B70BD" w:rsidRPr="00020C1B">
        <w:rPr>
          <w:rFonts w:cs="B Nazanin" w:hint="cs"/>
          <w:rtl/>
        </w:rPr>
        <w:t xml:space="preserve">آخرین </w:t>
      </w:r>
      <w:r w:rsidR="00A45A5E" w:rsidRPr="00020C1B">
        <w:rPr>
          <w:rFonts w:cs="B Nazanin" w:hint="cs"/>
          <w:rtl/>
        </w:rPr>
        <w:t xml:space="preserve">تغییرات شرکت در </w:t>
      </w:r>
      <w:r w:rsidR="001F1B84" w:rsidRPr="00020C1B">
        <w:rPr>
          <w:rFonts w:cs="B Nazanin" w:hint="cs"/>
          <w:rtl/>
        </w:rPr>
        <w:t>آگهی روزنامه رسمی</w:t>
      </w:r>
    </w:p>
    <w:p w:rsidR="001F1B84" w:rsidRPr="00020C1B" w:rsidRDefault="008B360A" w:rsidP="007F36EB">
      <w:pPr>
        <w:numPr>
          <w:ilvl w:val="0"/>
          <w:numId w:val="10"/>
        </w:numPr>
        <w:tabs>
          <w:tab w:val="clear" w:pos="170"/>
          <w:tab w:val="num" w:pos="174"/>
          <w:tab w:val="num" w:pos="894"/>
        </w:tabs>
        <w:ind w:left="1074"/>
        <w:rPr>
          <w:rFonts w:cs="B Nazanin"/>
        </w:rPr>
      </w:pPr>
      <w:r w:rsidRPr="00020C1B">
        <w:rPr>
          <w:rFonts w:cs="B Nazanin" w:hint="cs"/>
          <w:rtl/>
        </w:rPr>
        <w:t>تصویر</w:t>
      </w:r>
      <w:r w:rsidR="007E46BB" w:rsidRPr="00020C1B">
        <w:rPr>
          <w:rFonts w:cs="B Nazanin" w:hint="cs"/>
          <w:rtl/>
        </w:rPr>
        <w:t xml:space="preserve"> اظهارنامه ثبت</w:t>
      </w:r>
      <w:r w:rsidR="0061456C" w:rsidRPr="00020C1B">
        <w:rPr>
          <w:rFonts w:cs="B Nazanin" w:hint="cs"/>
          <w:rtl/>
        </w:rPr>
        <w:t xml:space="preserve"> شرکت</w:t>
      </w:r>
    </w:p>
    <w:p w:rsidR="007E46BB" w:rsidRPr="00020C1B" w:rsidRDefault="008B360A" w:rsidP="007F36EB">
      <w:pPr>
        <w:numPr>
          <w:ilvl w:val="0"/>
          <w:numId w:val="10"/>
        </w:numPr>
        <w:tabs>
          <w:tab w:val="clear" w:pos="170"/>
          <w:tab w:val="num" w:pos="174"/>
          <w:tab w:val="num" w:pos="894"/>
        </w:tabs>
        <w:ind w:left="1074"/>
        <w:rPr>
          <w:rFonts w:cs="B Nazanin"/>
          <w:rtl/>
        </w:rPr>
      </w:pPr>
      <w:r w:rsidRPr="00020C1B">
        <w:rPr>
          <w:rFonts w:cs="B Nazanin" w:hint="cs"/>
          <w:rtl/>
        </w:rPr>
        <w:t>تصویر</w:t>
      </w:r>
      <w:r w:rsidR="007E46BB" w:rsidRPr="00020C1B">
        <w:rPr>
          <w:rFonts w:cs="B Nazanin" w:hint="cs"/>
          <w:rtl/>
        </w:rPr>
        <w:t xml:space="preserve"> اظهارنامه دارایی (سال گذشته)</w:t>
      </w:r>
    </w:p>
    <w:p w:rsidR="001F1B84" w:rsidRPr="00020C1B" w:rsidRDefault="007E46BB" w:rsidP="00D124F8">
      <w:pPr>
        <w:numPr>
          <w:ilvl w:val="0"/>
          <w:numId w:val="10"/>
        </w:numPr>
        <w:tabs>
          <w:tab w:val="clear" w:pos="170"/>
          <w:tab w:val="num" w:pos="174"/>
          <w:tab w:val="num" w:pos="894"/>
        </w:tabs>
        <w:ind w:left="1074"/>
        <w:rPr>
          <w:rFonts w:cs="B Nazanin"/>
        </w:rPr>
      </w:pPr>
      <w:r w:rsidRPr="00020C1B">
        <w:rPr>
          <w:rFonts w:cs="B Nazanin" w:hint="cs"/>
          <w:rtl/>
        </w:rPr>
        <w:t>خلاصه</w:t>
      </w:r>
      <w:r w:rsidR="001F1B84" w:rsidRPr="00020C1B">
        <w:rPr>
          <w:rFonts w:cs="B Nazanin" w:hint="eastAsia"/>
          <w:rtl/>
        </w:rPr>
        <w:t>‌</w:t>
      </w:r>
      <w:r w:rsidRPr="00020C1B">
        <w:rPr>
          <w:rFonts w:cs="B Nazanin" w:hint="cs"/>
          <w:rtl/>
        </w:rPr>
        <w:t>ای از سوابق فعالیت</w:t>
      </w:r>
      <w:r w:rsidR="001F1B84" w:rsidRPr="00020C1B">
        <w:rPr>
          <w:rFonts w:cs="B Nazanin" w:hint="eastAsia"/>
          <w:rtl/>
        </w:rPr>
        <w:t>‌</w:t>
      </w:r>
      <w:r w:rsidRPr="00020C1B">
        <w:rPr>
          <w:rFonts w:cs="B Nazanin" w:hint="cs"/>
          <w:rtl/>
        </w:rPr>
        <w:t xml:space="preserve">های </w:t>
      </w:r>
      <w:r w:rsidR="001F1B84" w:rsidRPr="00020C1B">
        <w:rPr>
          <w:rFonts w:cs="B Nazanin" w:hint="cs"/>
          <w:rtl/>
        </w:rPr>
        <w:t xml:space="preserve">واحد </w:t>
      </w:r>
      <w:r w:rsidR="00D124F8" w:rsidRPr="00020C1B">
        <w:rPr>
          <w:rFonts w:cs="B Nazanin" w:hint="cs"/>
          <w:rtl/>
        </w:rPr>
        <w:t>متقاضی</w:t>
      </w:r>
    </w:p>
    <w:p w:rsidR="0061456C" w:rsidRPr="00020C1B" w:rsidRDefault="007E46BB" w:rsidP="00E430D4">
      <w:pPr>
        <w:numPr>
          <w:ilvl w:val="0"/>
          <w:numId w:val="10"/>
        </w:numPr>
        <w:tabs>
          <w:tab w:val="num" w:pos="894"/>
        </w:tabs>
        <w:ind w:left="1074"/>
        <w:rPr>
          <w:rFonts w:cs="B Nazanin"/>
        </w:rPr>
      </w:pPr>
      <w:r w:rsidRPr="00020C1B">
        <w:rPr>
          <w:rFonts w:cs="B Nazanin" w:hint="cs"/>
          <w:rtl/>
        </w:rPr>
        <w:t xml:space="preserve">بروشور، کاتالوگ </w:t>
      </w:r>
      <w:r w:rsidR="00E430D4" w:rsidRPr="00020C1B">
        <w:rPr>
          <w:rFonts w:cs="B Nazanin" w:hint="cs"/>
          <w:rtl/>
        </w:rPr>
        <w:t>و سایر اطلاعات مربوط به واحد فناوری متقاضی</w:t>
      </w:r>
    </w:p>
    <w:p w:rsidR="00E430D4" w:rsidRPr="00020C1B" w:rsidRDefault="00E430D4" w:rsidP="00E430D4">
      <w:pPr>
        <w:numPr>
          <w:ilvl w:val="0"/>
          <w:numId w:val="10"/>
        </w:numPr>
        <w:tabs>
          <w:tab w:val="num" w:pos="894"/>
        </w:tabs>
        <w:ind w:left="1074"/>
        <w:rPr>
          <w:rFonts w:cs="B Nazanin"/>
          <w:rtl/>
        </w:rPr>
      </w:pPr>
      <w:r w:rsidRPr="00020C1B">
        <w:rPr>
          <w:rFonts w:cs="B Nazanin" w:hint="cs"/>
          <w:rtl/>
        </w:rPr>
        <w:t>سابقه فعالیت مؤسسین و افراد اصلی</w:t>
      </w:r>
      <w:r w:rsidR="00A11814" w:rsidRPr="00020C1B">
        <w:rPr>
          <w:rFonts w:cs="B Nazanin" w:hint="cs"/>
          <w:rtl/>
          <w:lang w:bidi="fa-IR"/>
        </w:rPr>
        <w:t xml:space="preserve"> (بر اساس پرسشنامه انتهای کاربرگ)</w:t>
      </w:r>
    </w:p>
    <w:p w:rsidR="0061456C" w:rsidRPr="00020C1B" w:rsidRDefault="0061456C" w:rsidP="007F36EB">
      <w:pPr>
        <w:rPr>
          <w:rFonts w:cs="B Nazanin"/>
          <w:b/>
          <w:bCs/>
          <w:sz w:val="22"/>
          <w:szCs w:val="22"/>
          <w:rtl/>
        </w:rPr>
      </w:pPr>
    </w:p>
    <w:p w:rsidR="0061456C" w:rsidRPr="00020C1B" w:rsidRDefault="0061456C" w:rsidP="007F36EB">
      <w:pPr>
        <w:rPr>
          <w:rFonts w:cs="B Nazanin"/>
          <w:b/>
          <w:bCs/>
          <w:sz w:val="22"/>
          <w:szCs w:val="22"/>
          <w:rtl/>
        </w:rPr>
      </w:pPr>
    </w:p>
    <w:p w:rsidR="0061456C" w:rsidRPr="00020C1B" w:rsidRDefault="0061456C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83D33" w:rsidRPr="00020C1B" w:rsidRDefault="00A83D33" w:rsidP="007F36EB">
      <w:pPr>
        <w:rPr>
          <w:rFonts w:cs="B Nazanin"/>
          <w:b/>
          <w:bCs/>
          <w:sz w:val="22"/>
          <w:szCs w:val="22"/>
          <w:rtl/>
        </w:rPr>
      </w:pPr>
    </w:p>
    <w:p w:rsidR="00A66B76" w:rsidRPr="00020C1B" w:rsidRDefault="00A66B76" w:rsidP="007F36EB">
      <w:pPr>
        <w:rPr>
          <w:rFonts w:cs="B Nazanin"/>
          <w:b/>
          <w:bCs/>
          <w:sz w:val="22"/>
          <w:szCs w:val="22"/>
          <w:rtl/>
        </w:rPr>
      </w:pPr>
    </w:p>
    <w:p w:rsidR="00A66B76" w:rsidRPr="00020C1B" w:rsidRDefault="00A66B76" w:rsidP="007F36EB">
      <w:pPr>
        <w:rPr>
          <w:rFonts w:cs="B Nazanin"/>
          <w:b/>
          <w:bCs/>
          <w:sz w:val="22"/>
          <w:szCs w:val="22"/>
          <w:rtl/>
        </w:rPr>
        <w:sectPr w:rsidR="00A66B76" w:rsidRPr="00020C1B" w:rsidSect="006C2375">
          <w:headerReference w:type="default" r:id="rId11"/>
          <w:pgSz w:w="11906" w:h="16838" w:code="9"/>
          <w:pgMar w:top="1418" w:right="1418" w:bottom="1134" w:left="1134" w:header="397" w:footer="454" w:gutter="0"/>
          <w:cols w:space="708"/>
          <w:bidi/>
          <w:rtlGutter/>
          <w:docGrid w:linePitch="360"/>
        </w:sectPr>
      </w:pPr>
    </w:p>
    <w:p w:rsidR="00893A85" w:rsidRPr="00020C1B" w:rsidRDefault="00893A85" w:rsidP="007F36EB">
      <w:pPr>
        <w:rPr>
          <w:rFonts w:cs="B Nazanin"/>
          <w:b/>
          <w:bCs/>
          <w:sz w:val="26"/>
          <w:szCs w:val="26"/>
          <w:rtl/>
        </w:rPr>
      </w:pPr>
      <w:r w:rsidRPr="00020C1B">
        <w:rPr>
          <w:rFonts w:cs="B Nazanin" w:hint="cs"/>
          <w:b/>
          <w:bCs/>
          <w:sz w:val="26"/>
          <w:szCs w:val="26"/>
          <w:rtl/>
        </w:rPr>
        <w:lastRenderedPageBreak/>
        <w:t>الف: مشخصات واحد متقاضی</w:t>
      </w:r>
    </w:p>
    <w:p w:rsidR="0015376F" w:rsidRPr="00020C1B" w:rsidRDefault="0015376F" w:rsidP="007F36EB">
      <w:pPr>
        <w:rPr>
          <w:rFonts w:cs="B Nazanin"/>
          <w:b/>
          <w:bCs/>
          <w:sz w:val="26"/>
          <w:szCs w:val="26"/>
          <w:rtl/>
        </w:rPr>
      </w:pPr>
    </w:p>
    <w:p w:rsidR="00AF1E87" w:rsidRPr="00020C1B" w:rsidRDefault="00AF1E87" w:rsidP="00BC1896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نام واحد:</w:t>
      </w:r>
    </w:p>
    <w:p w:rsidR="00F82548" w:rsidRPr="00020C1B" w:rsidRDefault="00F82548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نام مدیرعامل/ رئیس/ مسوول</w:t>
      </w:r>
    </w:p>
    <w:p w:rsidR="00AF1E87" w:rsidRPr="00020C1B" w:rsidRDefault="00AF1E87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آدرس:</w:t>
      </w:r>
    </w:p>
    <w:p w:rsidR="00AF1E87" w:rsidRPr="00020C1B" w:rsidRDefault="00AF1E87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تلفن:</w:t>
      </w:r>
    </w:p>
    <w:p w:rsidR="00AF1E87" w:rsidRPr="00020C1B" w:rsidRDefault="00AF1E87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فاکس:</w:t>
      </w:r>
    </w:p>
    <w:p w:rsidR="00AF1E87" w:rsidRPr="00020C1B" w:rsidRDefault="00AF1E87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پست الکترونیکی:</w:t>
      </w:r>
    </w:p>
    <w:p w:rsidR="00AF1E87" w:rsidRPr="00020C1B" w:rsidRDefault="00AF1E87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آدرس سایت:</w:t>
      </w:r>
    </w:p>
    <w:p w:rsidR="00AF1E87" w:rsidRPr="00020C1B" w:rsidRDefault="00AF1E87" w:rsidP="007F36EB">
      <w:pPr>
        <w:numPr>
          <w:ilvl w:val="0"/>
          <w:numId w:val="13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گردش مالی سالانه:</w:t>
      </w:r>
    </w:p>
    <w:p w:rsidR="00AF1E87" w:rsidRPr="00020C1B" w:rsidRDefault="00AF1E87" w:rsidP="00F82548">
      <w:pPr>
        <w:ind w:left="357"/>
        <w:rPr>
          <w:rFonts w:cs="B Nazanin"/>
          <w:b/>
          <w:bCs/>
          <w:sz w:val="22"/>
          <w:szCs w:val="22"/>
        </w:rPr>
      </w:pPr>
    </w:p>
    <w:p w:rsidR="005B3BC5" w:rsidRPr="00020C1B" w:rsidRDefault="005B3BC5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AF1E87" w:rsidRPr="00020C1B" w:rsidRDefault="001C23A4" w:rsidP="007F36EB">
      <w:pPr>
        <w:tabs>
          <w:tab w:val="left" w:pos="4044"/>
        </w:tabs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ب: </w:t>
      </w:r>
      <w:r w:rsidR="00AF1E87" w:rsidRPr="00020C1B">
        <w:rPr>
          <w:rFonts w:cs="B Nazanin" w:hint="cs"/>
          <w:b/>
          <w:bCs/>
          <w:sz w:val="26"/>
          <w:szCs w:val="26"/>
          <w:rtl/>
          <w:lang w:bidi="fa-IR"/>
        </w:rPr>
        <w:t>اطلاعات ثبتی شرکت</w:t>
      </w:r>
    </w:p>
    <w:p w:rsidR="001C23A4" w:rsidRPr="00020C1B" w:rsidRDefault="001C23A4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AF1E87" w:rsidRPr="00020C1B" w:rsidRDefault="00AF1E87" w:rsidP="007F36EB">
      <w:pPr>
        <w:numPr>
          <w:ilvl w:val="0"/>
          <w:numId w:val="15"/>
        </w:numPr>
        <w:tabs>
          <w:tab w:val="num" w:pos="720"/>
        </w:tabs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سرمایه اسمی</w:t>
      </w:r>
      <w:r w:rsidR="001C23A4" w:rsidRPr="00020C1B">
        <w:rPr>
          <w:rFonts w:cs="B Nazanin" w:hint="cs"/>
          <w:b/>
          <w:bCs/>
          <w:sz w:val="22"/>
          <w:szCs w:val="22"/>
          <w:rtl/>
        </w:rPr>
        <w:t>:</w:t>
      </w:r>
    </w:p>
    <w:p w:rsidR="00AF1E87" w:rsidRPr="00020C1B" w:rsidRDefault="00AF1E87" w:rsidP="007F36EB">
      <w:pPr>
        <w:numPr>
          <w:ilvl w:val="0"/>
          <w:numId w:val="15"/>
        </w:numPr>
        <w:tabs>
          <w:tab w:val="num" w:pos="720"/>
        </w:tabs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تعداد سهام:</w:t>
      </w:r>
    </w:p>
    <w:p w:rsidR="00AF1E87" w:rsidRPr="00020C1B" w:rsidRDefault="00AF1E87" w:rsidP="007F36EB">
      <w:pPr>
        <w:numPr>
          <w:ilvl w:val="0"/>
          <w:numId w:val="15"/>
        </w:numPr>
        <w:tabs>
          <w:tab w:val="num" w:pos="720"/>
        </w:tabs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برآورد سرمایه‌های ثابت</w:t>
      </w:r>
      <w:r w:rsidR="001C23A4" w:rsidRPr="00020C1B">
        <w:rPr>
          <w:rFonts w:cs="B Nazanin" w:hint="cs"/>
          <w:b/>
          <w:bCs/>
          <w:sz w:val="22"/>
          <w:szCs w:val="22"/>
          <w:rtl/>
        </w:rPr>
        <w:t>:</w:t>
      </w:r>
    </w:p>
    <w:p w:rsidR="00AF1E87" w:rsidRPr="00020C1B" w:rsidRDefault="00D124F8" w:rsidP="00D124F8">
      <w:pPr>
        <w:numPr>
          <w:ilvl w:val="0"/>
          <w:numId w:val="15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مکان و تاریخ ثبت</w:t>
      </w:r>
      <w:r w:rsidR="001C23A4" w:rsidRPr="00020C1B">
        <w:rPr>
          <w:rFonts w:cs="B Nazanin" w:hint="cs"/>
          <w:b/>
          <w:bCs/>
          <w:sz w:val="22"/>
          <w:szCs w:val="22"/>
          <w:rtl/>
        </w:rPr>
        <w:t>:</w:t>
      </w:r>
    </w:p>
    <w:p w:rsidR="00A900F9" w:rsidRPr="00020C1B" w:rsidRDefault="00A900F9" w:rsidP="007F36EB">
      <w:pPr>
        <w:numPr>
          <w:ilvl w:val="0"/>
          <w:numId w:val="15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شماره ثبت:</w:t>
      </w:r>
    </w:p>
    <w:p w:rsidR="00BC1896" w:rsidRPr="00020C1B" w:rsidRDefault="00BC1896" w:rsidP="00BC1896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AF1E87" w:rsidRPr="00020C1B" w:rsidRDefault="00AF1E87" w:rsidP="0061456C">
      <w:pPr>
        <w:numPr>
          <w:ilvl w:val="0"/>
          <w:numId w:val="15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سهامداران </w:t>
      </w:r>
    </w:p>
    <w:p w:rsidR="00BC1896" w:rsidRPr="00020C1B" w:rsidRDefault="00BC1896" w:rsidP="00BC1896">
      <w:pPr>
        <w:rPr>
          <w:rFonts w:cs="B Nazanin"/>
          <w:b/>
          <w:bCs/>
          <w:sz w:val="10"/>
          <w:szCs w:val="10"/>
          <w:rtl/>
        </w:rPr>
      </w:pP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343"/>
        <w:gridCol w:w="738"/>
        <w:gridCol w:w="2067"/>
        <w:gridCol w:w="1825"/>
        <w:gridCol w:w="1761"/>
        <w:gridCol w:w="738"/>
        <w:gridCol w:w="738"/>
      </w:tblGrid>
      <w:tr w:rsidR="005069CF" w:rsidRPr="00020C1B">
        <w:trPr>
          <w:cantSplit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343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738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درصد سهم 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مدرک تحصيلي/زمينة تخصصي</w:t>
            </w:r>
          </w:p>
        </w:tc>
        <w:tc>
          <w:tcPr>
            <w:tcW w:w="1825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شغل کنونی و محل اشتغال</w:t>
            </w:r>
          </w:p>
        </w:tc>
        <w:tc>
          <w:tcPr>
            <w:tcW w:w="1761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 در واحد متقاضی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همکاري</w:t>
            </w: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61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5069CF" w:rsidRPr="00020C1B" w:rsidRDefault="005069CF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پاره وقت</w:t>
            </w: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nil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069CF" w:rsidRPr="00020C1B">
        <w:trPr>
          <w:cantSplit/>
          <w:jc w:val="center"/>
        </w:trPr>
        <w:tc>
          <w:tcPr>
            <w:tcW w:w="57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43" w:type="dxa"/>
            <w:tcBorders>
              <w:top w:val="nil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825" w:type="dxa"/>
            <w:tcBorders>
              <w:top w:val="nil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61" w:type="dxa"/>
            <w:tcBorders>
              <w:top w:val="nil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069CF" w:rsidRPr="00020C1B" w:rsidRDefault="005069CF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F1E87" w:rsidRPr="00020C1B" w:rsidRDefault="00AF1E87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2F48E4" w:rsidRPr="00020C1B" w:rsidRDefault="002F48E4" w:rsidP="007F36EB">
      <w:pPr>
        <w:tabs>
          <w:tab w:val="left" w:pos="4044"/>
        </w:tabs>
        <w:jc w:val="lowKashida"/>
        <w:rPr>
          <w:rFonts w:cs="B Nazanin"/>
          <w:b/>
          <w:bCs/>
          <w:rtl/>
          <w:lang w:bidi="fa-IR"/>
        </w:rPr>
      </w:pPr>
    </w:p>
    <w:p w:rsidR="002F48E4" w:rsidRPr="00020C1B" w:rsidRDefault="002F48E4" w:rsidP="007F36EB">
      <w:pPr>
        <w:tabs>
          <w:tab w:val="left" w:pos="4044"/>
        </w:tabs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20C1B">
        <w:rPr>
          <w:rFonts w:cs="B Nazanin" w:hint="cs"/>
          <w:b/>
          <w:bCs/>
          <w:sz w:val="26"/>
          <w:szCs w:val="26"/>
          <w:rtl/>
          <w:lang w:bidi="fa-IR"/>
        </w:rPr>
        <w:t>ج: ترکیب نیروی انسانی</w:t>
      </w:r>
    </w:p>
    <w:p w:rsidR="002F48E4" w:rsidRPr="00020C1B" w:rsidRDefault="00BC1896" w:rsidP="000E602D">
      <w:pPr>
        <w:numPr>
          <w:ilvl w:val="0"/>
          <w:numId w:val="17"/>
        </w:numPr>
        <w:ind w:left="714" w:hanging="357"/>
        <w:rPr>
          <w:rFonts w:cs="B Nazanin"/>
          <w:b/>
          <w:bCs/>
        </w:rPr>
      </w:pPr>
      <w:r w:rsidRPr="00020C1B">
        <w:rPr>
          <w:rFonts w:cs="B Nazanin" w:hint="cs"/>
          <w:b/>
          <w:bCs/>
          <w:rtl/>
        </w:rPr>
        <w:t xml:space="preserve">تعداد </w:t>
      </w:r>
      <w:r w:rsidR="000E602D" w:rsidRPr="00020C1B">
        <w:rPr>
          <w:rFonts w:cs="B Nazanin" w:hint="cs"/>
          <w:b/>
          <w:bCs/>
          <w:rtl/>
        </w:rPr>
        <w:t>نیروهای متخصص</w:t>
      </w:r>
      <w:r w:rsidR="00357BA5" w:rsidRPr="00020C1B">
        <w:rPr>
          <w:rFonts w:cs="B Nazanin" w:hint="cs"/>
          <w:b/>
          <w:bCs/>
          <w:rtl/>
        </w:rPr>
        <w:t xml:space="preserve"> واحد </w:t>
      </w:r>
      <w:r w:rsidR="000E602D" w:rsidRPr="00020C1B">
        <w:rPr>
          <w:rFonts w:cs="B Nazanin" w:hint="cs"/>
          <w:b/>
          <w:bCs/>
          <w:rtl/>
        </w:rPr>
        <w:t>متقاضی</w:t>
      </w:r>
      <w:r w:rsidRPr="00020C1B">
        <w:rPr>
          <w:rFonts w:cs="B Nazanin" w:hint="cs"/>
          <w:rtl/>
        </w:rPr>
        <w:t>(به تفکیک مدرک تحصیلی)</w:t>
      </w:r>
    </w:p>
    <w:p w:rsidR="006C2375" w:rsidRPr="00020C1B" w:rsidRDefault="006C2375" w:rsidP="007F36EB">
      <w:pPr>
        <w:rPr>
          <w:rFonts w:cs="B Nazanin"/>
          <w:b/>
          <w:bCs/>
          <w:sz w:val="22"/>
          <w:szCs w:val="22"/>
        </w:rPr>
      </w:pPr>
    </w:p>
    <w:tbl>
      <w:tblPr>
        <w:bidiVisual/>
        <w:tblW w:w="67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754"/>
        <w:gridCol w:w="720"/>
        <w:gridCol w:w="872"/>
        <w:gridCol w:w="2273"/>
      </w:tblGrid>
      <w:tr w:rsidR="00FA6FB1" w:rsidRPr="00020C1B" w:rsidTr="00547CFC">
        <w:trPr>
          <w:trHeight w:val="447"/>
          <w:jc w:val="center"/>
        </w:trPr>
        <w:tc>
          <w:tcPr>
            <w:tcW w:w="217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مدرک تحصیلی</w:t>
            </w:r>
          </w:p>
        </w:tc>
        <w:tc>
          <w:tcPr>
            <w:tcW w:w="234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همکاري</w:t>
            </w:r>
          </w:p>
        </w:tc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متوسط سابقه کار سالانه</w:t>
            </w:r>
          </w:p>
        </w:tc>
      </w:tr>
      <w:tr w:rsidR="00FA6FB1" w:rsidRPr="00020C1B" w:rsidTr="00547CFC">
        <w:trPr>
          <w:trHeight w:val="235"/>
          <w:jc w:val="center"/>
        </w:trPr>
        <w:tc>
          <w:tcPr>
            <w:tcW w:w="2170" w:type="dxa"/>
            <w:vMerge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پاره وقت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بیمه</w:t>
            </w:r>
            <w:r w:rsidRPr="00020C1B">
              <w:rPr>
                <w:rFonts w:cs="B Nazanin" w:hint="eastAsia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شده</w:t>
            </w:r>
          </w:p>
        </w:tc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547CFC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124F8" w:rsidRPr="00020C1B" w:rsidTr="00547CFC">
        <w:trPr>
          <w:jc w:val="center"/>
        </w:trPr>
        <w:tc>
          <w:tcPr>
            <w:tcW w:w="2170" w:type="dxa"/>
            <w:tcBorders>
              <w:top w:val="single" w:sz="12" w:space="0" w:color="auto"/>
            </w:tcBorders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دکترا </w:t>
            </w: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72" w:type="dxa"/>
            <w:tcBorders>
              <w:top w:val="single" w:sz="12" w:space="0" w:color="auto"/>
            </w:tcBorders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124F8" w:rsidRPr="00020C1B" w:rsidTr="00547CFC">
        <w:trPr>
          <w:jc w:val="center"/>
        </w:trPr>
        <w:tc>
          <w:tcPr>
            <w:tcW w:w="2170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754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72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73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124F8" w:rsidRPr="00020C1B" w:rsidTr="00547CFC">
        <w:trPr>
          <w:jc w:val="center"/>
        </w:trPr>
        <w:tc>
          <w:tcPr>
            <w:tcW w:w="2170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کارشناسی</w:t>
            </w:r>
          </w:p>
        </w:tc>
        <w:tc>
          <w:tcPr>
            <w:tcW w:w="754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72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73" w:type="dxa"/>
          </w:tcPr>
          <w:p w:rsidR="00D124F8" w:rsidRPr="00020C1B" w:rsidRDefault="00D124F8" w:rsidP="00547CFC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F48E4" w:rsidRPr="00020C1B" w:rsidRDefault="002F48E4" w:rsidP="00F54367">
      <w:pPr>
        <w:ind w:left="357"/>
        <w:rPr>
          <w:rFonts w:cs="B Nazanin"/>
          <w:b/>
          <w:bCs/>
        </w:rPr>
      </w:pPr>
    </w:p>
    <w:p w:rsidR="002F48E4" w:rsidRPr="00020C1B" w:rsidRDefault="000E602D" w:rsidP="00AF3753">
      <w:pPr>
        <w:numPr>
          <w:ilvl w:val="0"/>
          <w:numId w:val="17"/>
        </w:numPr>
        <w:ind w:left="714" w:hanging="357"/>
        <w:rPr>
          <w:rFonts w:cs="B Nazanin"/>
          <w:b/>
          <w:bCs/>
        </w:rPr>
      </w:pPr>
      <w:r w:rsidRPr="00020C1B">
        <w:rPr>
          <w:rFonts w:cs="B Nazanin" w:hint="cs"/>
          <w:b/>
          <w:bCs/>
          <w:rtl/>
        </w:rPr>
        <w:t>نیروهای متخصص واحد</w:t>
      </w:r>
      <w:r w:rsidR="00AF3753" w:rsidRPr="00020C1B">
        <w:rPr>
          <w:rFonts w:cs="B Nazanin" w:hint="cs"/>
          <w:b/>
          <w:bCs/>
          <w:rtl/>
        </w:rPr>
        <w:t xml:space="preserve"> متقاضی استقرار </w:t>
      </w:r>
      <w:r w:rsidR="002F48E4" w:rsidRPr="00020C1B">
        <w:rPr>
          <w:rFonts w:cs="B Nazanin" w:hint="cs"/>
          <w:b/>
          <w:bCs/>
          <w:rtl/>
        </w:rPr>
        <w:t>در پارک</w:t>
      </w:r>
    </w:p>
    <w:p w:rsidR="006C2375" w:rsidRPr="00020C1B" w:rsidRDefault="006C2375" w:rsidP="007F36EB">
      <w:pPr>
        <w:rPr>
          <w:rFonts w:cs="B Nazanin"/>
          <w:b/>
          <w:bCs/>
          <w:sz w:val="22"/>
          <w:szCs w:val="22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034"/>
        <w:gridCol w:w="2689"/>
        <w:gridCol w:w="2300"/>
        <w:gridCol w:w="1014"/>
        <w:gridCol w:w="886"/>
        <w:gridCol w:w="734"/>
      </w:tblGrid>
      <w:tr w:rsidR="00FA6FB1" w:rsidRPr="00020C1B">
        <w:trPr>
          <w:cantSplit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729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مدرک تحصيلي/ زمينة تخصصي</w:t>
            </w:r>
          </w:p>
        </w:tc>
        <w:tc>
          <w:tcPr>
            <w:tcW w:w="2333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سمت در واحد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میزان سابقه</w:t>
            </w:r>
          </w:p>
        </w:tc>
        <w:tc>
          <w:tcPr>
            <w:tcW w:w="16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همکاري</w:t>
            </w: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FA6FB1" w:rsidRPr="00020C1B" w:rsidRDefault="00FA6FB1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FA6FB1" w:rsidRPr="00020C1B" w:rsidRDefault="00FA6FB1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FA6FB1" w:rsidRPr="00020C1B" w:rsidRDefault="00FA6FB1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FA6FB1" w:rsidRPr="00020C1B" w:rsidRDefault="00FA6FB1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FA6FB1" w:rsidRPr="00020C1B" w:rsidRDefault="00FA6FB1" w:rsidP="007F36EB">
            <w:pPr>
              <w:tabs>
                <w:tab w:val="left" w:pos="4044"/>
              </w:tabs>
              <w:jc w:val="lowKashida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</w:tc>
        <w:tc>
          <w:tcPr>
            <w:tcW w:w="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:rsidR="00FA6FB1" w:rsidRPr="00020C1B" w:rsidRDefault="00FA6FB1" w:rsidP="007F36EB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پاره وقت</w:t>
            </w: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A6FB1" w:rsidRPr="00020C1B">
        <w:trPr>
          <w:cantSplit/>
          <w:jc w:val="center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063" w:type="dxa"/>
            <w:tcBorders>
              <w:top w:val="nil"/>
              <w:bottom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tcBorders>
              <w:top w:val="nil"/>
              <w:bottom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333" w:type="dxa"/>
            <w:tcBorders>
              <w:top w:val="nil"/>
              <w:bottom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027" w:type="dxa"/>
            <w:tcBorders>
              <w:top w:val="nil"/>
              <w:bottom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96" w:type="dxa"/>
            <w:tcBorders>
              <w:top w:val="nil"/>
              <w:bottom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A6FB1" w:rsidRPr="00020C1B" w:rsidRDefault="00FA6FB1" w:rsidP="00FA6FB1">
            <w:pPr>
              <w:tabs>
                <w:tab w:val="left" w:pos="4044"/>
              </w:tabs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6C2375" w:rsidRPr="00020C1B" w:rsidRDefault="006C2375" w:rsidP="007F36EB">
      <w:pPr>
        <w:rPr>
          <w:rFonts w:cs="B Nazanin"/>
          <w:b/>
          <w:bCs/>
          <w:sz w:val="22"/>
          <w:szCs w:val="22"/>
          <w:rtl/>
        </w:rPr>
      </w:pPr>
    </w:p>
    <w:p w:rsidR="006F1ED2" w:rsidRPr="00020C1B" w:rsidRDefault="00B25B67" w:rsidP="00F82548">
      <w:pPr>
        <w:numPr>
          <w:ilvl w:val="0"/>
          <w:numId w:val="17"/>
        </w:numPr>
        <w:ind w:left="714" w:hanging="357"/>
        <w:rPr>
          <w:rFonts w:cs="B Nazanin"/>
          <w:b/>
          <w:bCs/>
        </w:rPr>
      </w:pPr>
      <w:r w:rsidRPr="00020C1B">
        <w:rPr>
          <w:rFonts w:cs="B Nazanin" w:hint="cs"/>
          <w:b/>
          <w:bCs/>
          <w:rtl/>
        </w:rPr>
        <w:t xml:space="preserve">برآورد رشد </w:t>
      </w:r>
      <w:r w:rsidR="006F1ED2" w:rsidRPr="00020C1B">
        <w:rPr>
          <w:rFonts w:cs="B Nazanin" w:hint="cs"/>
          <w:b/>
          <w:bCs/>
          <w:rtl/>
        </w:rPr>
        <w:t xml:space="preserve">نیروهای </w:t>
      </w:r>
      <w:r w:rsidRPr="00020C1B">
        <w:rPr>
          <w:rFonts w:cs="B Nazanin" w:hint="cs"/>
          <w:b/>
          <w:bCs/>
          <w:rtl/>
        </w:rPr>
        <w:t xml:space="preserve">شاغل </w:t>
      </w:r>
      <w:r w:rsidR="006F1ED2" w:rsidRPr="00020C1B">
        <w:rPr>
          <w:rFonts w:cs="B Nazanin" w:hint="cs"/>
          <w:b/>
          <w:bCs/>
          <w:rtl/>
        </w:rPr>
        <w:t>در واحد</w:t>
      </w:r>
      <w:r w:rsidR="00AF3753" w:rsidRPr="00020C1B">
        <w:rPr>
          <w:rFonts w:cs="B Nazanin" w:hint="cs"/>
          <w:b/>
          <w:bCs/>
          <w:rtl/>
        </w:rPr>
        <w:t xml:space="preserve"> متقاضی استقرار</w:t>
      </w:r>
      <w:r w:rsidR="006F1ED2" w:rsidRPr="00020C1B">
        <w:rPr>
          <w:rFonts w:cs="B Nazanin" w:hint="cs"/>
          <w:b/>
          <w:bCs/>
          <w:rtl/>
        </w:rPr>
        <w:t xml:space="preserve"> در پارک </w:t>
      </w:r>
      <w:r w:rsidRPr="00020C1B">
        <w:rPr>
          <w:rFonts w:cs="B Nazanin" w:hint="cs"/>
          <w:b/>
          <w:bCs/>
          <w:rtl/>
        </w:rPr>
        <w:t xml:space="preserve">در سه سال </w:t>
      </w:r>
      <w:r w:rsidR="00F82548" w:rsidRPr="00020C1B">
        <w:rPr>
          <w:rFonts w:cs="B Nazanin" w:hint="cs"/>
          <w:b/>
          <w:bCs/>
          <w:rtl/>
        </w:rPr>
        <w:t>آینده</w:t>
      </w:r>
    </w:p>
    <w:p w:rsidR="00B70851" w:rsidRPr="00020C1B" w:rsidRDefault="00B70851" w:rsidP="00B70851">
      <w:pPr>
        <w:ind w:left="357"/>
        <w:rPr>
          <w:rFonts w:cs="B Nazanin"/>
          <w:b/>
          <w:bCs/>
          <w:sz w:val="22"/>
          <w:szCs w:val="22"/>
        </w:rPr>
      </w:pPr>
    </w:p>
    <w:tbl>
      <w:tblPr>
        <w:bidiVisual/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4"/>
        <w:gridCol w:w="857"/>
        <w:gridCol w:w="952"/>
        <w:gridCol w:w="870"/>
        <w:gridCol w:w="952"/>
        <w:gridCol w:w="868"/>
        <w:gridCol w:w="938"/>
      </w:tblGrid>
      <w:tr w:rsidR="00B70851" w:rsidRPr="00020C1B" w:rsidTr="00547CFC">
        <w:trPr>
          <w:jc w:val="center"/>
        </w:trPr>
        <w:tc>
          <w:tcPr>
            <w:tcW w:w="3734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F3753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نیروهای فعال در واحد </w:t>
            </w:r>
            <w:r w:rsidR="00AF3753"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متقاضی استقرار</w:t>
            </w:r>
          </w:p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در پارک </w:t>
            </w:r>
          </w:p>
        </w:tc>
        <w:tc>
          <w:tcPr>
            <w:tcW w:w="180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سال اول</w:t>
            </w:r>
          </w:p>
        </w:tc>
        <w:tc>
          <w:tcPr>
            <w:tcW w:w="1822" w:type="dxa"/>
            <w:gridSpan w:val="2"/>
            <w:shd w:val="clear" w:color="auto" w:fill="D9D9D9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سال دوم</w:t>
            </w:r>
          </w:p>
        </w:tc>
        <w:tc>
          <w:tcPr>
            <w:tcW w:w="1806" w:type="dxa"/>
            <w:gridSpan w:val="2"/>
            <w:shd w:val="clear" w:color="auto" w:fill="D9D9D9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سال سوم</w:t>
            </w:r>
          </w:p>
        </w:tc>
      </w:tr>
      <w:tr w:rsidR="00B70851" w:rsidRPr="00020C1B" w:rsidTr="00547CFC">
        <w:trPr>
          <w:trHeight w:val="507"/>
          <w:jc w:val="center"/>
        </w:trPr>
        <w:tc>
          <w:tcPr>
            <w:tcW w:w="37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70851" w:rsidRPr="00020C1B" w:rsidRDefault="00B70851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FA6FB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FA6FB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پشتیبانی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FA6FB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FA6FB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پشتیبانی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FA6FB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70851" w:rsidRPr="00020C1B" w:rsidRDefault="00FA6FB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پشتیبانی</w:t>
            </w:r>
          </w:p>
        </w:tc>
      </w:tr>
      <w:tr w:rsidR="00B70851" w:rsidRPr="00020C1B" w:rsidTr="00547CFC">
        <w:trPr>
          <w:jc w:val="center"/>
        </w:trPr>
        <w:tc>
          <w:tcPr>
            <w:tcW w:w="3734" w:type="dxa"/>
            <w:tcBorders>
              <w:top w:val="single" w:sz="12" w:space="0" w:color="auto"/>
              <w:right w:val="single" w:sz="12" w:space="0" w:color="auto"/>
            </w:tcBorders>
          </w:tcPr>
          <w:p w:rsidR="00B70851" w:rsidRPr="00020C1B" w:rsidRDefault="00B70851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دکترا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B70851" w:rsidRPr="00020C1B" w:rsidTr="00547CFC">
        <w:trPr>
          <w:jc w:val="center"/>
        </w:trPr>
        <w:tc>
          <w:tcPr>
            <w:tcW w:w="3734" w:type="dxa"/>
            <w:tcBorders>
              <w:right w:val="single" w:sz="12" w:space="0" w:color="auto"/>
            </w:tcBorders>
          </w:tcPr>
          <w:p w:rsidR="00B70851" w:rsidRPr="00020C1B" w:rsidRDefault="00B70851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کارشناسی ارشد </w:t>
            </w:r>
          </w:p>
        </w:tc>
        <w:tc>
          <w:tcPr>
            <w:tcW w:w="857" w:type="dxa"/>
            <w:tcBorders>
              <w:left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B70851" w:rsidRPr="00020C1B" w:rsidTr="00547CFC">
        <w:trPr>
          <w:jc w:val="center"/>
        </w:trPr>
        <w:tc>
          <w:tcPr>
            <w:tcW w:w="3734" w:type="dxa"/>
            <w:tcBorders>
              <w:bottom w:val="single" w:sz="8" w:space="0" w:color="auto"/>
              <w:right w:val="single" w:sz="12" w:space="0" w:color="auto"/>
            </w:tcBorders>
          </w:tcPr>
          <w:p w:rsidR="00B70851" w:rsidRPr="00020C1B" w:rsidRDefault="00B70851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کارشناسی </w:t>
            </w:r>
          </w:p>
        </w:tc>
        <w:tc>
          <w:tcPr>
            <w:tcW w:w="85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bottom w:val="single" w:sz="8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8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B70851" w:rsidRPr="00020C1B" w:rsidTr="00547CFC">
        <w:trPr>
          <w:jc w:val="center"/>
        </w:trPr>
        <w:tc>
          <w:tcPr>
            <w:tcW w:w="373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0851" w:rsidRPr="00020C1B" w:rsidRDefault="00B70851" w:rsidP="00547CFC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70851" w:rsidRPr="00020C1B" w:rsidRDefault="00B70851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F82548" w:rsidRPr="00020C1B" w:rsidRDefault="00F82548" w:rsidP="00F82548">
      <w:pPr>
        <w:ind w:firstLine="288"/>
        <w:rPr>
          <w:rFonts w:cs="B Nazanin"/>
          <w:sz w:val="16"/>
          <w:szCs w:val="16"/>
          <w:rtl/>
        </w:rPr>
      </w:pPr>
    </w:p>
    <w:p w:rsidR="006F1ED2" w:rsidRPr="00020C1B" w:rsidRDefault="00F82548" w:rsidP="00F82548">
      <w:pPr>
        <w:ind w:firstLine="288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sz w:val="22"/>
          <w:szCs w:val="22"/>
          <w:rtl/>
        </w:rPr>
        <w:t>لطفاً سوابق کاری (رزومه) ا</w:t>
      </w:r>
      <w:r w:rsidR="006F1ED2" w:rsidRPr="00020C1B">
        <w:rPr>
          <w:rFonts w:cs="B Nazanin" w:hint="cs"/>
          <w:sz w:val="22"/>
          <w:szCs w:val="22"/>
          <w:rtl/>
        </w:rPr>
        <w:t xml:space="preserve">فراد کلیدی </w:t>
      </w:r>
      <w:r w:rsidRPr="00020C1B">
        <w:rPr>
          <w:rFonts w:cs="B Nazanin" w:hint="cs"/>
          <w:sz w:val="22"/>
          <w:szCs w:val="22"/>
          <w:rtl/>
        </w:rPr>
        <w:t>واحدضم</w:t>
      </w:r>
      <w:r w:rsidR="006F1ED2" w:rsidRPr="00020C1B">
        <w:rPr>
          <w:rFonts w:cs="B Nazanin" w:hint="cs"/>
          <w:sz w:val="22"/>
          <w:szCs w:val="22"/>
          <w:rtl/>
        </w:rPr>
        <w:t xml:space="preserve">یمه </w:t>
      </w:r>
      <w:r w:rsidRPr="00020C1B">
        <w:rPr>
          <w:rFonts w:cs="B Nazanin" w:hint="cs"/>
          <w:sz w:val="22"/>
          <w:szCs w:val="22"/>
          <w:rtl/>
        </w:rPr>
        <w:t>شود.</w:t>
      </w:r>
    </w:p>
    <w:p w:rsidR="006F1ED2" w:rsidRPr="00020C1B" w:rsidRDefault="006F1ED2" w:rsidP="007F36EB">
      <w:pPr>
        <w:rPr>
          <w:rFonts w:cs="B Nazanin"/>
          <w:b/>
          <w:bCs/>
          <w:sz w:val="22"/>
          <w:szCs w:val="22"/>
          <w:rtl/>
        </w:rPr>
      </w:pPr>
    </w:p>
    <w:p w:rsidR="002F48E4" w:rsidRPr="00020C1B" w:rsidRDefault="00F82548" w:rsidP="0061456C">
      <w:pPr>
        <w:numPr>
          <w:ilvl w:val="0"/>
          <w:numId w:val="17"/>
        </w:numPr>
        <w:tabs>
          <w:tab w:val="num" w:pos="638"/>
        </w:tabs>
        <w:ind w:left="714" w:hanging="357"/>
        <w:rPr>
          <w:rFonts w:cs="B Nazanin"/>
          <w:b/>
          <w:bCs/>
        </w:rPr>
      </w:pPr>
      <w:r w:rsidRPr="00020C1B">
        <w:rPr>
          <w:rFonts w:cs="B Nazanin" w:hint="cs"/>
          <w:b/>
          <w:bCs/>
          <w:rtl/>
        </w:rPr>
        <w:t>ساختار</w:t>
      </w:r>
      <w:r w:rsidR="002F48E4" w:rsidRPr="00020C1B">
        <w:rPr>
          <w:rFonts w:cs="B Nazanin" w:hint="cs"/>
          <w:b/>
          <w:bCs/>
          <w:rtl/>
        </w:rPr>
        <w:t xml:space="preserve"> سازمانی فعلی </w:t>
      </w:r>
      <w:r w:rsidR="000E602D" w:rsidRPr="00020C1B">
        <w:rPr>
          <w:rFonts w:cs="B Nazanin" w:hint="cs"/>
          <w:b/>
          <w:bCs/>
          <w:rtl/>
        </w:rPr>
        <w:t>واحد متقاضی</w:t>
      </w:r>
      <w:r w:rsidR="002F48E4" w:rsidRPr="00020C1B">
        <w:rPr>
          <w:rFonts w:cs="B Nazanin" w:hint="cs"/>
          <w:b/>
          <w:bCs/>
          <w:rtl/>
        </w:rPr>
        <w:t xml:space="preserve"> و تعداد افراد هر </w:t>
      </w:r>
      <w:r w:rsidR="000E602D" w:rsidRPr="00020C1B">
        <w:rPr>
          <w:rFonts w:cs="B Nazanin" w:hint="cs"/>
          <w:b/>
          <w:bCs/>
          <w:rtl/>
        </w:rPr>
        <w:t>بخش</w:t>
      </w:r>
      <w:r w:rsidR="0061456C" w:rsidRPr="00020C1B">
        <w:rPr>
          <w:rFonts w:cs="B Nazanin" w:hint="cs"/>
          <w:b/>
          <w:bCs/>
          <w:rtl/>
        </w:rPr>
        <w:t>ضم</w:t>
      </w:r>
      <w:r w:rsidR="000E602D" w:rsidRPr="00020C1B">
        <w:rPr>
          <w:rFonts w:cs="B Nazanin" w:hint="cs"/>
          <w:b/>
          <w:bCs/>
          <w:rtl/>
        </w:rPr>
        <w:t>ی</w:t>
      </w:r>
      <w:r w:rsidR="0061456C" w:rsidRPr="00020C1B">
        <w:rPr>
          <w:rFonts w:cs="B Nazanin" w:hint="cs"/>
          <w:b/>
          <w:bCs/>
          <w:rtl/>
        </w:rPr>
        <w:t>مه شود.</w:t>
      </w:r>
    </w:p>
    <w:p w:rsidR="002F48E4" w:rsidRPr="00020C1B" w:rsidRDefault="002F48E4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787DC4" w:rsidRPr="00020C1B" w:rsidRDefault="00787DC4" w:rsidP="007F36EB">
      <w:pPr>
        <w:tabs>
          <w:tab w:val="left" w:pos="4044"/>
        </w:tabs>
        <w:jc w:val="lowKashida"/>
        <w:rPr>
          <w:rFonts w:cs="B Nazanin"/>
          <w:rtl/>
          <w:lang w:bidi="fa-IR"/>
        </w:rPr>
      </w:pPr>
    </w:p>
    <w:p w:rsidR="004414AB" w:rsidRPr="00020C1B" w:rsidRDefault="004414AB" w:rsidP="00F82548">
      <w:pPr>
        <w:numPr>
          <w:ilvl w:val="0"/>
          <w:numId w:val="17"/>
        </w:numPr>
        <w:tabs>
          <w:tab w:val="num" w:pos="638"/>
        </w:tabs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چنانچه تنها بخش یا شعبه‌ای از واحد متقاضی در پارک مستقر می</w:t>
      </w:r>
      <w:r w:rsidRPr="00020C1B">
        <w:rPr>
          <w:rFonts w:cs="B Nazanin" w:hint="eastAsia"/>
          <w:b/>
          <w:bCs/>
          <w:sz w:val="22"/>
          <w:szCs w:val="22"/>
          <w:rtl/>
        </w:rPr>
        <w:t>‌</w:t>
      </w:r>
      <w:r w:rsidRPr="00020C1B">
        <w:rPr>
          <w:rFonts w:cs="B Nazanin" w:hint="cs"/>
          <w:b/>
          <w:bCs/>
          <w:sz w:val="22"/>
          <w:szCs w:val="22"/>
          <w:rtl/>
        </w:rPr>
        <w:t>شود،</w:t>
      </w:r>
      <w:r w:rsidR="00BC1896" w:rsidRPr="00020C1B">
        <w:rPr>
          <w:rFonts w:cs="B Nazanin" w:hint="cs"/>
          <w:b/>
          <w:bCs/>
          <w:sz w:val="22"/>
          <w:szCs w:val="22"/>
          <w:rtl/>
        </w:rPr>
        <w:t xml:space="preserve"> ساختار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سازمانی 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>مورد نظر</w:t>
      </w:r>
      <w:r w:rsidR="0061456C" w:rsidRPr="00020C1B">
        <w:rPr>
          <w:rFonts w:cs="B Nazanin" w:hint="cs"/>
          <w:b/>
          <w:bCs/>
          <w:sz w:val="22"/>
          <w:szCs w:val="22"/>
          <w:rtl/>
        </w:rPr>
        <w:t>ضمیمه شود.</w:t>
      </w:r>
    </w:p>
    <w:p w:rsidR="00BA622F" w:rsidRPr="00020C1B" w:rsidRDefault="00BA622F" w:rsidP="007F36EB">
      <w:pPr>
        <w:rPr>
          <w:rFonts w:cs="B Nazanin"/>
          <w:b/>
          <w:bCs/>
          <w:sz w:val="22"/>
          <w:szCs w:val="22"/>
          <w:rtl/>
        </w:rPr>
      </w:pPr>
    </w:p>
    <w:p w:rsidR="00BA622F" w:rsidRPr="00020C1B" w:rsidRDefault="00BA622F" w:rsidP="007F36EB">
      <w:pPr>
        <w:rPr>
          <w:rFonts w:cs="B Nazanin"/>
          <w:b/>
          <w:bCs/>
          <w:sz w:val="22"/>
          <w:szCs w:val="22"/>
          <w:rtl/>
        </w:rPr>
      </w:pPr>
    </w:p>
    <w:p w:rsidR="00BA622F" w:rsidRPr="00020C1B" w:rsidRDefault="00BA622F" w:rsidP="007F36EB">
      <w:pPr>
        <w:rPr>
          <w:rFonts w:cs="B Nazanin"/>
          <w:b/>
          <w:bCs/>
          <w:sz w:val="22"/>
          <w:szCs w:val="22"/>
          <w:rtl/>
        </w:rPr>
      </w:pPr>
    </w:p>
    <w:p w:rsidR="004102CA" w:rsidRPr="00020C1B" w:rsidRDefault="00DB761C" w:rsidP="007F36EB">
      <w:pPr>
        <w:tabs>
          <w:tab w:val="left" w:pos="4044"/>
        </w:tabs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د: اطلاعات </w:t>
      </w:r>
      <w:r w:rsidR="004102CA" w:rsidRPr="00020C1B">
        <w:rPr>
          <w:rFonts w:cs="B Nazanin" w:hint="cs"/>
          <w:b/>
          <w:bCs/>
          <w:sz w:val="26"/>
          <w:szCs w:val="26"/>
          <w:rtl/>
          <w:lang w:bidi="fa-IR"/>
        </w:rPr>
        <w:t>محصول</w:t>
      </w:r>
      <w:r w:rsidR="000E602D"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 / خدمات</w:t>
      </w:r>
    </w:p>
    <w:p w:rsidR="004102CA" w:rsidRPr="00020C1B" w:rsidRDefault="004102CA" w:rsidP="00BC1896">
      <w:pPr>
        <w:numPr>
          <w:ilvl w:val="0"/>
          <w:numId w:val="19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تمرکز اصلی فعالیت </w:t>
      </w:r>
      <w:r w:rsidR="00107C92" w:rsidRPr="00020C1B">
        <w:rPr>
          <w:rFonts w:cs="B Nazanin" w:hint="cs"/>
          <w:b/>
          <w:bCs/>
          <w:sz w:val="22"/>
          <w:szCs w:val="22"/>
          <w:rtl/>
        </w:rPr>
        <w:t xml:space="preserve">واحد متقاضی در پارک </w:t>
      </w:r>
      <w:r w:rsidR="00BC1896" w:rsidRPr="00020C1B">
        <w:rPr>
          <w:rFonts w:cs="B Nazanin" w:hint="cs"/>
          <w:b/>
          <w:bCs/>
          <w:sz w:val="22"/>
          <w:szCs w:val="22"/>
          <w:rtl/>
        </w:rPr>
        <w:t>را مشخص نمایید.</w:t>
      </w:r>
    </w:p>
    <w:tbl>
      <w:tblPr>
        <w:bidiVisual/>
        <w:tblW w:w="0" w:type="auto"/>
        <w:tblInd w:w="360" w:type="dxa"/>
        <w:tblLook w:val="01E0" w:firstRow="1" w:lastRow="1" w:firstColumn="1" w:lastColumn="1" w:noHBand="0" w:noVBand="0"/>
      </w:tblPr>
      <w:tblGrid>
        <w:gridCol w:w="3010"/>
        <w:gridCol w:w="3032"/>
        <w:gridCol w:w="3168"/>
      </w:tblGrid>
      <w:tr w:rsidR="00B70851" w:rsidRPr="00020C1B" w:rsidTr="00547CFC">
        <w:tc>
          <w:tcPr>
            <w:tcW w:w="3010" w:type="dxa"/>
          </w:tcPr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ساخت و تول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د</w:t>
            </w:r>
          </w:p>
          <w:p w:rsidR="00B70851" w:rsidRPr="00020C1B" w:rsidRDefault="00FA6FB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 w:hint="cs"/>
                <w:rtl/>
              </w:rPr>
              <w:t>فناوری بیو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 w:hint="cs"/>
                <w:rtl/>
              </w:rPr>
              <w:t>ب</w:t>
            </w:r>
            <w:r w:rsidRPr="00020C1B">
              <w:rPr>
                <w:rFonts w:cs="B Nazanin"/>
                <w:rtl/>
              </w:rPr>
              <w:t>رق و الکترون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ک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ش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م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/>
                <w:rtl/>
              </w:rPr>
              <w:t xml:space="preserve"> و صنا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ع</w:t>
            </w:r>
            <w:r w:rsidRPr="00020C1B">
              <w:rPr>
                <w:rFonts w:cs="B Nazanin"/>
                <w:rtl/>
              </w:rPr>
              <w:t xml:space="preserve"> ش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م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ا</w:t>
            </w:r>
            <w:r w:rsidRPr="00020C1B">
              <w:rPr>
                <w:rFonts w:cs="B Nazanin" w:hint="cs"/>
                <w:rtl/>
              </w:rPr>
              <w:t>یی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صنا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ع</w:t>
            </w:r>
            <w:r w:rsidRPr="00020C1B">
              <w:rPr>
                <w:rFonts w:cs="B Nazanin"/>
                <w:rtl/>
              </w:rPr>
              <w:t xml:space="preserve"> غذا</w:t>
            </w:r>
            <w:r w:rsidRPr="00020C1B">
              <w:rPr>
                <w:rFonts w:cs="B Nazanin" w:hint="cs"/>
                <w:rtl/>
              </w:rPr>
              <w:t>یی</w:t>
            </w:r>
          </w:p>
          <w:p w:rsidR="00B70851" w:rsidRPr="00020C1B" w:rsidRDefault="0095081C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 w:hint="cs"/>
                <w:rtl/>
              </w:rPr>
              <w:t>نانو فناوری</w:t>
            </w:r>
          </w:p>
          <w:p w:rsidR="00B70851" w:rsidRPr="00020C1B" w:rsidRDefault="0095081C" w:rsidP="00547CFC">
            <w:pPr>
              <w:numPr>
                <w:ilvl w:val="0"/>
                <w:numId w:val="21"/>
              </w:numPr>
              <w:rPr>
                <w:rFonts w:cs="B Nazanin"/>
                <w:rtl/>
              </w:rPr>
            </w:pPr>
            <w:r w:rsidRPr="00020C1B">
              <w:rPr>
                <w:rFonts w:cs="B Nazanin"/>
                <w:rtl/>
              </w:rPr>
              <w:t>خدمات مهندس</w:t>
            </w:r>
            <w:r w:rsidRPr="00020C1B">
              <w:rPr>
                <w:rFonts w:cs="B Nazanin" w:hint="cs"/>
                <w:rtl/>
              </w:rPr>
              <w:t>ی</w:t>
            </w:r>
          </w:p>
        </w:tc>
        <w:tc>
          <w:tcPr>
            <w:tcW w:w="3032" w:type="dxa"/>
          </w:tcPr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اتوماس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ون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اپت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ک</w:t>
            </w:r>
            <w:r w:rsidRPr="00020C1B">
              <w:rPr>
                <w:rFonts w:cs="B Nazanin"/>
                <w:rtl/>
              </w:rPr>
              <w:t xml:space="preserve"> و ل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زر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مکاترون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ک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مد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ر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ت</w:t>
            </w:r>
            <w:r w:rsidRPr="00020C1B">
              <w:rPr>
                <w:rFonts w:cs="B Nazanin"/>
                <w:rtl/>
              </w:rPr>
              <w:t xml:space="preserve"> و اقتصاد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ا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من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/>
                <w:rtl/>
              </w:rPr>
              <w:t xml:space="preserve"> و بهداشت</w:t>
            </w:r>
          </w:p>
          <w:p w:rsidR="00B70851" w:rsidRPr="00020C1B" w:rsidRDefault="0095081C" w:rsidP="00547CFC">
            <w:pPr>
              <w:numPr>
                <w:ilvl w:val="0"/>
                <w:numId w:val="21"/>
              </w:num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انرژی</w:t>
            </w:r>
          </w:p>
          <w:p w:rsidR="00B70851" w:rsidRPr="00020C1B" w:rsidRDefault="0095081C" w:rsidP="00547CFC">
            <w:pPr>
              <w:numPr>
                <w:ilvl w:val="0"/>
                <w:numId w:val="21"/>
              </w:numPr>
              <w:rPr>
                <w:rFonts w:cs="B Nazanin"/>
                <w:rtl/>
              </w:rPr>
            </w:pPr>
            <w:r w:rsidRPr="00020C1B">
              <w:rPr>
                <w:rFonts w:cs="B Nazanin"/>
                <w:rtl/>
              </w:rPr>
              <w:t>امور ترب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ت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/>
                <w:rtl/>
              </w:rPr>
              <w:t xml:space="preserve"> و پرورش</w:t>
            </w:r>
            <w:r w:rsidRPr="00020C1B">
              <w:rPr>
                <w:rFonts w:cs="B Nazanin" w:hint="cs"/>
                <w:rtl/>
              </w:rPr>
              <w:t>ی</w:t>
            </w:r>
          </w:p>
        </w:tc>
        <w:tc>
          <w:tcPr>
            <w:tcW w:w="3168" w:type="dxa"/>
          </w:tcPr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  <w:rtl/>
              </w:rPr>
            </w:pPr>
            <w:r w:rsidRPr="00020C1B">
              <w:rPr>
                <w:rFonts w:cs="B Nazanin"/>
                <w:rtl/>
              </w:rPr>
              <w:t>فناور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/>
                <w:rtl/>
              </w:rPr>
              <w:t xml:space="preserve"> اطلاعات و ارتباطات (</w:t>
            </w:r>
            <w:r w:rsidRPr="00020C1B">
              <w:rPr>
                <w:rFonts w:cs="B Nazanin"/>
              </w:rPr>
              <w:t>ICT</w:t>
            </w:r>
            <w:r w:rsidRPr="00020C1B">
              <w:rPr>
                <w:rFonts w:cs="B Nazanin" w:hint="cs"/>
                <w:rtl/>
              </w:rPr>
              <w:t>)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نساج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/>
                <w:rtl/>
              </w:rPr>
              <w:t xml:space="preserve"> و ال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اف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مواد و متالورژ</w:t>
            </w:r>
            <w:r w:rsidRPr="00020C1B">
              <w:rPr>
                <w:rFonts w:cs="B Nazanin" w:hint="cs"/>
                <w:rtl/>
              </w:rPr>
              <w:t>ی</w:t>
            </w:r>
          </w:p>
          <w:p w:rsidR="00B70851" w:rsidRPr="00020C1B" w:rsidRDefault="00B70851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/>
                <w:rtl/>
              </w:rPr>
              <w:t>کشاورز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/>
                <w:rtl/>
              </w:rPr>
              <w:t xml:space="preserve"> و مح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ط</w:t>
            </w:r>
            <w:r w:rsidRPr="00020C1B">
              <w:rPr>
                <w:rFonts w:cs="B Nazanin"/>
                <w:rtl/>
              </w:rPr>
              <w:t xml:space="preserve"> ز</w:t>
            </w:r>
            <w:r w:rsidRPr="00020C1B">
              <w:rPr>
                <w:rFonts w:cs="B Nazanin" w:hint="cs"/>
                <w:rtl/>
              </w:rPr>
              <w:t>ی</w:t>
            </w:r>
            <w:r w:rsidRPr="00020C1B">
              <w:rPr>
                <w:rFonts w:cs="B Nazanin" w:hint="eastAsia"/>
                <w:rtl/>
              </w:rPr>
              <w:t>ست</w:t>
            </w:r>
          </w:p>
          <w:p w:rsidR="00B70851" w:rsidRPr="00020C1B" w:rsidRDefault="0061456C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 w:hint="cs"/>
                <w:rtl/>
              </w:rPr>
              <w:t>صنایع دارویی و تجهیزات پزشکی</w:t>
            </w:r>
          </w:p>
          <w:p w:rsidR="0095081C" w:rsidRPr="00020C1B" w:rsidRDefault="00CE2B17" w:rsidP="00547CFC">
            <w:pPr>
              <w:numPr>
                <w:ilvl w:val="0"/>
                <w:numId w:val="21"/>
              </w:numPr>
              <w:rPr>
                <w:rFonts w:cs="B Nazanin"/>
              </w:rPr>
            </w:pPr>
            <w:r w:rsidRPr="00020C1B">
              <w:rPr>
                <w:rFonts w:cs="B Nazanin" w:hint="cs"/>
                <w:rtl/>
              </w:rPr>
              <w:t>فناوری نفت، گاز و پتروشیمی</w:t>
            </w:r>
          </w:p>
          <w:p w:rsidR="00B70851" w:rsidRPr="00020C1B" w:rsidRDefault="0095081C" w:rsidP="00547CFC">
            <w:pPr>
              <w:numPr>
                <w:ilvl w:val="0"/>
                <w:numId w:val="21"/>
              </w:numPr>
              <w:rPr>
                <w:rFonts w:cs="B Nazanin"/>
                <w:rtl/>
              </w:rPr>
            </w:pPr>
            <w:r w:rsidRPr="00020C1B">
              <w:rPr>
                <w:rFonts w:cs="B Nazanin"/>
                <w:rtl/>
              </w:rPr>
              <w:t xml:space="preserve">ارائه خدمات مشاوره  </w:t>
            </w:r>
          </w:p>
        </w:tc>
      </w:tr>
      <w:tr w:rsidR="0095081C" w:rsidRPr="00020C1B" w:rsidTr="00547CFC">
        <w:tc>
          <w:tcPr>
            <w:tcW w:w="9210" w:type="dxa"/>
            <w:gridSpan w:val="3"/>
          </w:tcPr>
          <w:p w:rsidR="0095081C" w:rsidRPr="00020C1B" w:rsidRDefault="0095081C" w:rsidP="0095081C">
            <w:pPr>
              <w:rPr>
                <w:rFonts w:cs="B Nazanin"/>
                <w:rtl/>
              </w:rPr>
            </w:pPr>
            <w:r w:rsidRPr="00020C1B">
              <w:rPr>
                <w:rFonts w:cs="B Nazanin" w:hint="cs"/>
                <w:rtl/>
              </w:rPr>
              <w:t>سایر..................................................</w:t>
            </w:r>
          </w:p>
        </w:tc>
      </w:tr>
    </w:tbl>
    <w:p w:rsidR="004102CA" w:rsidRPr="00020C1B" w:rsidRDefault="004102CA" w:rsidP="007F36EB">
      <w:pPr>
        <w:ind w:left="357"/>
        <w:rPr>
          <w:rFonts w:cs="B Nazanin"/>
          <w:sz w:val="22"/>
          <w:szCs w:val="22"/>
          <w:rtl/>
        </w:rPr>
      </w:pPr>
    </w:p>
    <w:p w:rsidR="004102CA" w:rsidRPr="00020C1B" w:rsidRDefault="0058073C" w:rsidP="0095081C">
      <w:pPr>
        <w:numPr>
          <w:ilvl w:val="0"/>
          <w:numId w:val="19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فناوری</w:t>
      </w:r>
      <w:r w:rsidR="0095081C" w:rsidRPr="00020C1B">
        <w:rPr>
          <w:rFonts w:cs="B Nazanin" w:hint="cs"/>
          <w:b/>
          <w:bCs/>
          <w:sz w:val="22"/>
          <w:szCs w:val="22"/>
          <w:rtl/>
        </w:rPr>
        <w:t>محوری</w:t>
      </w:r>
      <w:r w:rsidR="0061456C" w:rsidRPr="00020C1B">
        <w:rPr>
          <w:rFonts w:cs="B Nazanin" w:hint="cs"/>
          <w:b/>
          <w:bCs/>
          <w:sz w:val="22"/>
          <w:szCs w:val="22"/>
          <w:rtl/>
        </w:rPr>
        <w:t xml:space="preserve"> (</w:t>
      </w:r>
      <w:r w:rsidR="0061456C" w:rsidRPr="00020C1B">
        <w:rPr>
          <w:rFonts w:cs="B Nazanin"/>
          <w:b/>
          <w:bCs/>
          <w:sz w:val="22"/>
          <w:szCs w:val="22"/>
        </w:rPr>
        <w:t>Core Technology</w:t>
      </w:r>
      <w:r w:rsidR="0061456C" w:rsidRPr="00020C1B">
        <w:rPr>
          <w:rFonts w:cs="B Nazanin" w:hint="cs"/>
          <w:b/>
          <w:bCs/>
          <w:sz w:val="22"/>
          <w:szCs w:val="22"/>
          <w:rtl/>
        </w:rPr>
        <w:t>)</w:t>
      </w:r>
      <w:r w:rsidR="0061456C" w:rsidRPr="00020C1B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یا </w:t>
      </w:r>
      <w:r w:rsidR="004102CA" w:rsidRPr="00020C1B">
        <w:rPr>
          <w:rFonts w:cs="B Nazanin" w:hint="cs"/>
          <w:b/>
          <w:bCs/>
          <w:sz w:val="22"/>
          <w:szCs w:val="22"/>
          <w:rtl/>
        </w:rPr>
        <w:t>محصول</w:t>
      </w:r>
      <w:r w:rsidR="0061456C" w:rsidRPr="00020C1B">
        <w:rPr>
          <w:rFonts w:cs="B Nazanin" w:hint="cs"/>
          <w:b/>
          <w:bCs/>
          <w:sz w:val="22"/>
          <w:szCs w:val="22"/>
          <w:rtl/>
        </w:rPr>
        <w:t xml:space="preserve"> اصلی 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 xml:space="preserve">واحد متقاضی </w:t>
      </w:r>
      <w:r w:rsidR="00FA6FB1" w:rsidRPr="00020C1B">
        <w:rPr>
          <w:rFonts w:cs="B Nazanin" w:hint="cs"/>
          <w:b/>
          <w:bCs/>
          <w:sz w:val="22"/>
          <w:szCs w:val="22"/>
          <w:rtl/>
        </w:rPr>
        <w:t>و ویژگی</w:t>
      </w:r>
      <w:r w:rsidR="00FA6FB1" w:rsidRPr="00020C1B">
        <w:rPr>
          <w:rFonts w:cs="B Nazanin" w:hint="eastAsia"/>
          <w:b/>
          <w:bCs/>
          <w:sz w:val="22"/>
          <w:szCs w:val="22"/>
          <w:rtl/>
        </w:rPr>
        <w:t xml:space="preserve">‌های آن </w:t>
      </w:r>
      <w:r w:rsidR="0061456C" w:rsidRPr="00020C1B">
        <w:rPr>
          <w:rFonts w:cs="B Nazanin" w:hint="cs"/>
          <w:b/>
          <w:bCs/>
          <w:sz w:val="22"/>
          <w:szCs w:val="22"/>
          <w:rtl/>
        </w:rPr>
        <w:t>را به اختصار معرفی کنید.</w:t>
      </w:r>
    </w:p>
    <w:p w:rsidR="00107C92" w:rsidRPr="00020C1B" w:rsidRDefault="00107C92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61456C" w:rsidRPr="00020C1B" w:rsidRDefault="0061456C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61456C" w:rsidRPr="00020C1B" w:rsidRDefault="0061456C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61456C" w:rsidRPr="00020C1B" w:rsidRDefault="0061456C" w:rsidP="007F36EB">
      <w:pPr>
        <w:ind w:left="357"/>
        <w:rPr>
          <w:rFonts w:cs="B Nazanin"/>
          <w:b/>
          <w:bCs/>
          <w:sz w:val="22"/>
          <w:szCs w:val="22"/>
          <w:rtl/>
          <w:lang w:bidi="fa-IR"/>
        </w:rPr>
      </w:pPr>
    </w:p>
    <w:p w:rsidR="00800C18" w:rsidRPr="00020C1B" w:rsidRDefault="00800C18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F258B2" w:rsidRPr="00020C1B" w:rsidRDefault="00F258B2" w:rsidP="007F36EB">
      <w:pPr>
        <w:ind w:left="357"/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F82548">
      <w:pPr>
        <w:numPr>
          <w:ilvl w:val="0"/>
          <w:numId w:val="19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دامنه کاربردهای فناوری </w:t>
      </w:r>
      <w:r w:rsidR="0095081C" w:rsidRPr="00020C1B">
        <w:rPr>
          <w:rFonts w:cs="B Nazanin" w:hint="cs"/>
          <w:b/>
          <w:bCs/>
          <w:sz w:val="22"/>
          <w:szCs w:val="22"/>
          <w:rtl/>
        </w:rPr>
        <w:t xml:space="preserve">محوری </w:t>
      </w:r>
      <w:r w:rsidRPr="00020C1B">
        <w:rPr>
          <w:rFonts w:cs="B Nazanin" w:hint="cs"/>
          <w:b/>
          <w:bCs/>
          <w:sz w:val="22"/>
          <w:szCs w:val="22"/>
          <w:rtl/>
        </w:rPr>
        <w:t>یا محصول</w:t>
      </w:r>
      <w:r w:rsidR="0095081C" w:rsidRPr="00020C1B">
        <w:rPr>
          <w:rFonts w:cs="B Nazanin" w:hint="cs"/>
          <w:b/>
          <w:bCs/>
          <w:sz w:val="22"/>
          <w:szCs w:val="22"/>
          <w:rtl/>
        </w:rPr>
        <w:t xml:space="preserve"> اصلی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مطرح شده را 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>توضیح دهید.</w:t>
      </w: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800C18" w:rsidRPr="00020C1B" w:rsidRDefault="00800C18" w:rsidP="00800C18">
      <w:pPr>
        <w:rPr>
          <w:rFonts w:cs="B Nazanin"/>
          <w:b/>
          <w:bCs/>
          <w:sz w:val="22"/>
          <w:szCs w:val="22"/>
          <w:rtl/>
        </w:rPr>
      </w:pPr>
    </w:p>
    <w:p w:rsidR="00326DFE" w:rsidRPr="00020C1B" w:rsidRDefault="00326DFE" w:rsidP="007F36EB">
      <w:pPr>
        <w:rPr>
          <w:rFonts w:cs="B Nazanin"/>
          <w:sz w:val="22"/>
          <w:szCs w:val="22"/>
        </w:rPr>
      </w:pPr>
    </w:p>
    <w:p w:rsidR="00BA622F" w:rsidRPr="00020C1B" w:rsidRDefault="0061456C" w:rsidP="0095081C">
      <w:pPr>
        <w:numPr>
          <w:ilvl w:val="0"/>
          <w:numId w:val="19"/>
        </w:numPr>
        <w:ind w:left="714" w:hanging="357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نحوه</w:t>
      </w:r>
      <w:r w:rsidR="0058073C" w:rsidRPr="00020C1B">
        <w:rPr>
          <w:rFonts w:cs="B Nazanin" w:hint="cs"/>
          <w:b/>
          <w:bCs/>
          <w:sz w:val="22"/>
          <w:szCs w:val="22"/>
          <w:rtl/>
        </w:rPr>
        <w:t xml:space="preserve"> دستیابی به </w:t>
      </w:r>
      <w:r w:rsidR="00BA622F" w:rsidRPr="00020C1B">
        <w:rPr>
          <w:rFonts w:cs="B Nazanin" w:hint="cs"/>
          <w:b/>
          <w:bCs/>
          <w:sz w:val="22"/>
          <w:szCs w:val="22"/>
          <w:rtl/>
        </w:rPr>
        <w:t>فناوری</w:t>
      </w:r>
      <w:r w:rsidR="0095081C" w:rsidRPr="00020C1B">
        <w:rPr>
          <w:rFonts w:cs="B Nazanin" w:hint="cs"/>
          <w:b/>
          <w:bCs/>
          <w:sz w:val="22"/>
          <w:szCs w:val="22"/>
          <w:rtl/>
        </w:rPr>
        <w:t xml:space="preserve"> محوری</w:t>
      </w:r>
      <w:r w:rsidR="00BC1896" w:rsidRPr="00020C1B">
        <w:rPr>
          <w:rFonts w:cs="B Nazanin" w:hint="cs"/>
          <w:b/>
          <w:bCs/>
          <w:sz w:val="22"/>
          <w:szCs w:val="22"/>
          <w:rtl/>
        </w:rPr>
        <w:t xml:space="preserve"> یا محصول</w:t>
      </w:r>
      <w:r w:rsidR="0095081C" w:rsidRPr="00020C1B">
        <w:rPr>
          <w:rFonts w:cs="B Nazanin" w:hint="cs"/>
          <w:b/>
          <w:bCs/>
          <w:sz w:val="22"/>
          <w:szCs w:val="22"/>
          <w:rtl/>
        </w:rPr>
        <w:t xml:space="preserve">اصلی </w:t>
      </w:r>
      <w:r w:rsidR="00BC1896" w:rsidRPr="00020C1B">
        <w:rPr>
          <w:rFonts w:cs="B Nazanin" w:hint="cs"/>
          <w:b/>
          <w:bCs/>
          <w:sz w:val="22"/>
          <w:szCs w:val="22"/>
          <w:rtl/>
        </w:rPr>
        <w:t>را مشخص کنید</w:t>
      </w:r>
      <w:r w:rsidR="0095081C" w:rsidRPr="00020C1B">
        <w:rPr>
          <w:rFonts w:ascii="Arial" w:hAnsi="Arial" w:cs="B Nazanin"/>
          <w:b/>
          <w:bCs/>
        </w:rPr>
        <w:t xml:space="preserve"> *</w:t>
      </w:r>
      <w:r w:rsidR="00BC1896" w:rsidRPr="00020C1B">
        <w:rPr>
          <w:rFonts w:cs="B Nazanin" w:hint="cs"/>
          <w:b/>
          <w:bCs/>
          <w:sz w:val="22"/>
          <w:szCs w:val="22"/>
          <w:rtl/>
        </w:rPr>
        <w:t>.</w:t>
      </w:r>
    </w:p>
    <w:tbl>
      <w:tblPr>
        <w:bidiVisual/>
        <w:tblW w:w="9563" w:type="dxa"/>
        <w:jc w:val="center"/>
        <w:tblLayout w:type="fixed"/>
        <w:tblLook w:val="01E0" w:firstRow="1" w:lastRow="1" w:firstColumn="1" w:lastColumn="1" w:noHBand="0" w:noVBand="0"/>
      </w:tblPr>
      <w:tblGrid>
        <w:gridCol w:w="3158"/>
        <w:gridCol w:w="3201"/>
        <w:gridCol w:w="3204"/>
      </w:tblGrid>
      <w:tr w:rsidR="00217181" w:rsidRPr="00020C1B">
        <w:trPr>
          <w:trHeight w:val="20"/>
          <w:jc w:val="center"/>
        </w:trPr>
        <w:tc>
          <w:tcPr>
            <w:tcW w:w="3158" w:type="dxa"/>
            <w:vAlign w:val="center"/>
          </w:tcPr>
          <w:p w:rsidR="00217181" w:rsidRPr="00020C1B" w:rsidRDefault="00800C18" w:rsidP="00A132CD">
            <w:pPr>
              <w:tabs>
                <w:tab w:val="left" w:pos="4044"/>
              </w:tabs>
              <w:rPr>
                <w:rFonts w:cs="B Nazanin"/>
                <w:rtl/>
              </w:rPr>
            </w:pPr>
            <w:r w:rsidRPr="00020C1B">
              <w:rPr>
                <w:rFonts w:cs="B Nazanin" w:hint="cs"/>
              </w:rPr>
              <w:sym w:font="Wingdings" w:char="F072"/>
            </w:r>
            <w:r w:rsidRPr="00020C1B">
              <w:rPr>
                <w:rFonts w:cs="B Nazanin" w:hint="cs"/>
                <w:rtl/>
              </w:rPr>
              <w:t xml:space="preserve"> فعالیت واحد تحقیق و توسعه</w:t>
            </w:r>
          </w:p>
        </w:tc>
        <w:tc>
          <w:tcPr>
            <w:tcW w:w="3201" w:type="dxa"/>
            <w:vAlign w:val="center"/>
          </w:tcPr>
          <w:p w:rsidR="00217181" w:rsidRPr="00020C1B" w:rsidRDefault="00800C18" w:rsidP="00A132CD">
            <w:pPr>
              <w:tabs>
                <w:tab w:val="left" w:pos="4044"/>
              </w:tabs>
              <w:rPr>
                <w:rFonts w:cs="B Nazanin"/>
                <w:rtl/>
                <w:lang w:bidi="fa-IR"/>
              </w:rPr>
            </w:pPr>
            <w:r w:rsidRPr="00020C1B">
              <w:rPr>
                <w:rFonts w:cs="B Nazanin" w:hint="cs"/>
              </w:rPr>
              <w:sym w:font="Wingdings" w:char="F072"/>
            </w:r>
            <w:r w:rsidRPr="00020C1B">
              <w:rPr>
                <w:rFonts w:cs="B Nazanin" w:hint="cs"/>
                <w:rtl/>
              </w:rPr>
              <w:t xml:space="preserve"> انتقال و یا خرید</w:t>
            </w:r>
            <w:r w:rsidR="0095081C" w:rsidRPr="00020C1B">
              <w:rPr>
                <w:rFonts w:cs="B Nazanin" w:hint="cs"/>
                <w:rtl/>
              </w:rPr>
              <w:t xml:space="preserve"> فناوری</w:t>
            </w:r>
          </w:p>
        </w:tc>
        <w:tc>
          <w:tcPr>
            <w:tcW w:w="3204" w:type="dxa"/>
            <w:vAlign w:val="center"/>
          </w:tcPr>
          <w:p w:rsidR="00217181" w:rsidRPr="00020C1B" w:rsidRDefault="00800C18" w:rsidP="00A132CD">
            <w:pPr>
              <w:tabs>
                <w:tab w:val="left" w:pos="4044"/>
              </w:tabs>
              <w:rPr>
                <w:rFonts w:cs="B Nazanin"/>
                <w:rtl/>
              </w:rPr>
            </w:pPr>
            <w:r w:rsidRPr="00020C1B">
              <w:rPr>
                <w:rFonts w:cs="B Nazanin" w:hint="cs"/>
              </w:rPr>
              <w:sym w:font="Wingdings" w:char="F072"/>
            </w:r>
            <w:r w:rsidRPr="00020C1B">
              <w:rPr>
                <w:rFonts w:cs="B Nazanin" w:hint="cs"/>
                <w:rtl/>
              </w:rPr>
              <w:t xml:space="preserve"> همکاری با شرکت</w:t>
            </w:r>
            <w:r w:rsidRPr="00020C1B">
              <w:rPr>
                <w:rFonts w:cs="B Nazanin" w:hint="eastAsia"/>
                <w:rtl/>
              </w:rPr>
              <w:t>‌های خارجی</w:t>
            </w:r>
          </w:p>
        </w:tc>
      </w:tr>
      <w:tr w:rsidR="0095081C" w:rsidRPr="00020C1B">
        <w:trPr>
          <w:trHeight w:val="20"/>
          <w:jc w:val="center"/>
        </w:trPr>
        <w:tc>
          <w:tcPr>
            <w:tcW w:w="9563" w:type="dxa"/>
            <w:gridSpan w:val="3"/>
            <w:vAlign w:val="center"/>
          </w:tcPr>
          <w:p w:rsidR="0095081C" w:rsidRPr="00020C1B" w:rsidRDefault="0095081C" w:rsidP="00A132CD">
            <w:pPr>
              <w:tabs>
                <w:tab w:val="left" w:pos="4044"/>
              </w:tabs>
              <w:rPr>
                <w:rFonts w:cs="B Nazanin"/>
                <w:rtl/>
              </w:rPr>
            </w:pPr>
            <w:r w:rsidRPr="00020C1B">
              <w:rPr>
                <w:rFonts w:cs="B Nazanin" w:hint="cs"/>
              </w:rPr>
              <w:sym w:font="Wingdings" w:char="F072"/>
            </w:r>
            <w:r w:rsidRPr="00020C1B">
              <w:rPr>
                <w:rFonts w:cs="B Nazanin" w:hint="cs"/>
                <w:rtl/>
              </w:rPr>
              <w:t xml:space="preserve"> سایر</w:t>
            </w:r>
            <w:r w:rsidRPr="00020C1B">
              <w:rPr>
                <w:rFonts w:cs="B Nazanin" w:hint="cs"/>
                <w:rtl/>
                <w:lang w:bidi="fa-IR"/>
              </w:rPr>
              <w:t xml:space="preserve"> موارد</w:t>
            </w:r>
            <w:r w:rsidRPr="00020C1B">
              <w:rPr>
                <w:rFonts w:cs="B Nazanin" w:hint="cs"/>
                <w:rtl/>
              </w:rPr>
              <w:t xml:space="preserve"> با ذکر عنوان:</w:t>
            </w:r>
          </w:p>
        </w:tc>
      </w:tr>
    </w:tbl>
    <w:p w:rsidR="00B06616" w:rsidRPr="00020C1B" w:rsidRDefault="00B06616" w:rsidP="00B06616">
      <w:pPr>
        <w:rPr>
          <w:rFonts w:cs="B Nazanin"/>
          <w:sz w:val="22"/>
          <w:szCs w:val="22"/>
          <w:rtl/>
          <w:lang w:bidi="fa-IR"/>
        </w:rPr>
      </w:pPr>
    </w:p>
    <w:p w:rsidR="00607948" w:rsidRPr="00020C1B" w:rsidRDefault="00901C6B" w:rsidP="0095081C">
      <w:pPr>
        <w:rPr>
          <w:rFonts w:cs="B Nazanin"/>
          <w:b/>
          <w:bCs/>
          <w:sz w:val="22"/>
          <w:szCs w:val="22"/>
          <w:rtl/>
        </w:rPr>
      </w:pPr>
      <w:r w:rsidRPr="00020C1B">
        <w:rPr>
          <w:rFonts w:ascii="Arial" w:hAnsi="Arial" w:cs="B Nazanin"/>
          <w:b/>
          <w:bCs/>
        </w:rPr>
        <w:t>*</w:t>
      </w:r>
      <w:r w:rsidR="0095081C" w:rsidRPr="00020C1B">
        <w:rPr>
          <w:rFonts w:cs="B Nazanin" w:hint="cs"/>
          <w:sz w:val="22"/>
          <w:szCs w:val="22"/>
          <w:rtl/>
        </w:rPr>
        <w:t>مستندات مربوطه ضمیمه شود.</w:t>
      </w:r>
    </w:p>
    <w:p w:rsidR="00607948" w:rsidRPr="00020C1B" w:rsidRDefault="00607948" w:rsidP="007F36EB">
      <w:pPr>
        <w:rPr>
          <w:rFonts w:cs="B Nazanin"/>
          <w:b/>
          <w:bCs/>
          <w:sz w:val="22"/>
          <w:szCs w:val="22"/>
          <w:lang w:bidi="fa-IR"/>
        </w:rPr>
      </w:pPr>
    </w:p>
    <w:p w:rsidR="004102CA" w:rsidRPr="00020C1B" w:rsidRDefault="009D59AB" w:rsidP="00F82548">
      <w:pPr>
        <w:numPr>
          <w:ilvl w:val="0"/>
          <w:numId w:val="19"/>
        </w:numPr>
        <w:ind w:left="714" w:hanging="357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نحوه کسب درآمد (</w:t>
      </w:r>
      <w:r w:rsidRPr="00020C1B">
        <w:rPr>
          <w:rFonts w:cs="B Nazanin"/>
          <w:b/>
          <w:bCs/>
          <w:sz w:val="22"/>
          <w:szCs w:val="22"/>
        </w:rPr>
        <w:t>Business model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) از فناوری محوری و یا محصول اصلی 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 xml:space="preserve">واحد متقاضی </w:t>
      </w:r>
      <w:r w:rsidRPr="00020C1B">
        <w:rPr>
          <w:rFonts w:cs="B Nazanin" w:hint="cs"/>
          <w:b/>
          <w:bCs/>
          <w:sz w:val="22"/>
          <w:szCs w:val="22"/>
          <w:rtl/>
        </w:rPr>
        <w:t>را شرح دهید</w:t>
      </w:r>
      <w:r w:rsidR="00800C18" w:rsidRPr="00020C1B">
        <w:rPr>
          <w:rFonts w:cs="B Nazanin" w:hint="cs"/>
          <w:b/>
          <w:bCs/>
          <w:sz w:val="22"/>
          <w:szCs w:val="22"/>
          <w:rtl/>
        </w:rPr>
        <w:t>.</w:t>
      </w:r>
    </w:p>
    <w:p w:rsidR="004102CA" w:rsidRPr="00020C1B" w:rsidRDefault="004102CA" w:rsidP="007F36EB">
      <w:pPr>
        <w:ind w:left="357"/>
        <w:rPr>
          <w:rFonts w:cs="B Nazanin"/>
          <w:sz w:val="22"/>
          <w:szCs w:val="22"/>
          <w:rtl/>
          <w:lang w:bidi="fa-IR"/>
        </w:rPr>
      </w:pPr>
    </w:p>
    <w:p w:rsidR="000415CC" w:rsidRPr="00020C1B" w:rsidRDefault="000415CC" w:rsidP="007F36EB">
      <w:pPr>
        <w:ind w:left="357"/>
        <w:rPr>
          <w:rFonts w:cs="B Nazanin"/>
          <w:sz w:val="22"/>
          <w:szCs w:val="22"/>
          <w:rtl/>
        </w:rPr>
      </w:pPr>
    </w:p>
    <w:p w:rsidR="000415CC" w:rsidRPr="00020C1B" w:rsidRDefault="000415CC" w:rsidP="007F36EB">
      <w:pPr>
        <w:ind w:left="357"/>
        <w:rPr>
          <w:rFonts w:cs="B Nazanin"/>
          <w:sz w:val="22"/>
          <w:szCs w:val="22"/>
          <w:rtl/>
        </w:rPr>
      </w:pPr>
    </w:p>
    <w:p w:rsidR="000415CC" w:rsidRPr="00020C1B" w:rsidRDefault="000415CC" w:rsidP="007F36EB">
      <w:pPr>
        <w:ind w:left="357"/>
        <w:rPr>
          <w:rFonts w:cs="B Nazanin"/>
          <w:sz w:val="22"/>
          <w:szCs w:val="22"/>
          <w:rtl/>
        </w:rPr>
      </w:pPr>
    </w:p>
    <w:p w:rsidR="000415CC" w:rsidRPr="00020C1B" w:rsidRDefault="000415CC" w:rsidP="007F36EB">
      <w:pPr>
        <w:ind w:left="357"/>
        <w:rPr>
          <w:rFonts w:cs="B Nazanin"/>
          <w:sz w:val="22"/>
          <w:szCs w:val="22"/>
          <w:rtl/>
        </w:rPr>
      </w:pPr>
    </w:p>
    <w:p w:rsidR="000415CC" w:rsidRPr="00020C1B" w:rsidRDefault="000415CC" w:rsidP="007F36EB">
      <w:pPr>
        <w:ind w:left="357"/>
        <w:rPr>
          <w:rFonts w:cs="B Nazanin"/>
          <w:sz w:val="22"/>
          <w:szCs w:val="22"/>
          <w:rtl/>
        </w:rPr>
      </w:pPr>
    </w:p>
    <w:p w:rsidR="000415CC" w:rsidRPr="00020C1B" w:rsidRDefault="000415CC" w:rsidP="007F36EB">
      <w:pPr>
        <w:ind w:left="357"/>
        <w:rPr>
          <w:rFonts w:cs="B Nazanin"/>
          <w:sz w:val="22"/>
          <w:szCs w:val="22"/>
          <w:rtl/>
          <w:lang w:bidi="fa-IR"/>
        </w:rPr>
      </w:pPr>
    </w:p>
    <w:p w:rsidR="000415CC" w:rsidRPr="00020C1B" w:rsidRDefault="009D59AB" w:rsidP="00F82548">
      <w:pPr>
        <w:numPr>
          <w:ilvl w:val="0"/>
          <w:numId w:val="19"/>
        </w:numPr>
        <w:ind w:left="714" w:hanging="357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برنامه</w:t>
      </w:r>
      <w:r w:rsidRPr="00020C1B">
        <w:rPr>
          <w:rFonts w:cs="B Nazanin" w:hint="eastAsia"/>
          <w:b/>
          <w:bCs/>
          <w:sz w:val="22"/>
          <w:szCs w:val="22"/>
          <w:rtl/>
        </w:rPr>
        <w:t>‌</w:t>
      </w:r>
      <w:r w:rsidRPr="00020C1B">
        <w:rPr>
          <w:rFonts w:cs="B Nazanin" w:hint="cs"/>
          <w:b/>
          <w:bCs/>
          <w:sz w:val="22"/>
          <w:szCs w:val="22"/>
          <w:rtl/>
        </w:rPr>
        <w:t>های آ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>ینده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برای توسعه </w:t>
      </w:r>
      <w:r w:rsidRPr="00020C1B">
        <w:rPr>
          <w:rFonts w:cs="B Nazanin" w:hint="eastAsia"/>
          <w:b/>
          <w:bCs/>
          <w:sz w:val="22"/>
          <w:szCs w:val="22"/>
          <w:rtl/>
        </w:rPr>
        <w:t>شرکت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را</w:t>
      </w:r>
      <w:r w:rsidRPr="00020C1B">
        <w:rPr>
          <w:rFonts w:cs="B Nazanin" w:hint="eastAsia"/>
          <w:b/>
          <w:bCs/>
          <w:sz w:val="22"/>
          <w:szCs w:val="22"/>
          <w:rtl/>
        </w:rPr>
        <w:t xml:space="preserve"> توضیح دهید.</w:t>
      </w:r>
    </w:p>
    <w:p w:rsidR="00C26B2B" w:rsidRPr="00020C1B" w:rsidRDefault="00C26B2B" w:rsidP="007F36EB">
      <w:pPr>
        <w:ind w:left="357"/>
        <w:rPr>
          <w:rFonts w:cs="B Nazanin"/>
          <w:sz w:val="22"/>
          <w:szCs w:val="22"/>
          <w:rtl/>
        </w:rPr>
      </w:pPr>
    </w:p>
    <w:p w:rsidR="00607948" w:rsidRPr="00020C1B" w:rsidRDefault="00607948" w:rsidP="007F36EB">
      <w:pPr>
        <w:ind w:left="357"/>
        <w:rPr>
          <w:rFonts w:cs="B Nazanin"/>
          <w:sz w:val="22"/>
          <w:szCs w:val="22"/>
          <w:rtl/>
        </w:rPr>
      </w:pPr>
    </w:p>
    <w:p w:rsidR="00013DB1" w:rsidRPr="00020C1B" w:rsidRDefault="00013DB1" w:rsidP="007F36EB">
      <w:pPr>
        <w:ind w:left="357"/>
        <w:rPr>
          <w:rFonts w:cs="B Nazanin"/>
          <w:sz w:val="22"/>
          <w:szCs w:val="22"/>
          <w:rtl/>
        </w:rPr>
      </w:pPr>
    </w:p>
    <w:p w:rsidR="00013DB1" w:rsidRPr="00020C1B" w:rsidRDefault="00013DB1" w:rsidP="007F36EB">
      <w:pPr>
        <w:ind w:left="357"/>
        <w:rPr>
          <w:rFonts w:cs="B Nazanin"/>
          <w:sz w:val="22"/>
          <w:szCs w:val="22"/>
          <w:rtl/>
        </w:rPr>
      </w:pPr>
    </w:p>
    <w:p w:rsidR="00013DB1" w:rsidRPr="00020C1B" w:rsidRDefault="00013DB1" w:rsidP="007F36EB">
      <w:pPr>
        <w:ind w:left="357"/>
        <w:rPr>
          <w:rFonts w:cs="B Nazanin"/>
          <w:sz w:val="22"/>
          <w:szCs w:val="22"/>
          <w:rtl/>
        </w:rPr>
      </w:pPr>
    </w:p>
    <w:p w:rsidR="00013DB1" w:rsidRPr="00020C1B" w:rsidRDefault="00013DB1" w:rsidP="007F36EB">
      <w:pPr>
        <w:ind w:left="357"/>
        <w:rPr>
          <w:rFonts w:cs="B Nazanin"/>
          <w:sz w:val="22"/>
          <w:szCs w:val="22"/>
          <w:rtl/>
        </w:rPr>
      </w:pPr>
    </w:p>
    <w:p w:rsidR="00607948" w:rsidRPr="00020C1B" w:rsidRDefault="00607948" w:rsidP="007F36EB">
      <w:pPr>
        <w:ind w:left="357"/>
        <w:rPr>
          <w:rFonts w:cs="B Nazanin"/>
          <w:sz w:val="22"/>
          <w:szCs w:val="22"/>
          <w:rtl/>
        </w:rPr>
      </w:pPr>
    </w:p>
    <w:p w:rsidR="00C26B2B" w:rsidRPr="00020C1B" w:rsidRDefault="00C26B2B" w:rsidP="007F36EB">
      <w:pPr>
        <w:ind w:left="357"/>
        <w:rPr>
          <w:rFonts w:cs="B Nazanin"/>
          <w:sz w:val="22"/>
          <w:szCs w:val="22"/>
          <w:rtl/>
        </w:rPr>
      </w:pPr>
    </w:p>
    <w:p w:rsidR="00C26B2B" w:rsidRPr="00020C1B" w:rsidRDefault="00EF71E1" w:rsidP="009D59AB">
      <w:pPr>
        <w:tabs>
          <w:tab w:val="left" w:pos="4044"/>
        </w:tabs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20C1B">
        <w:rPr>
          <w:rFonts w:cs="B Nazanin" w:hint="cs"/>
          <w:b/>
          <w:bCs/>
          <w:sz w:val="26"/>
          <w:szCs w:val="26"/>
          <w:rtl/>
          <w:lang w:bidi="fa-IR"/>
        </w:rPr>
        <w:t>هـ</w:t>
      </w:r>
      <w:r w:rsidR="00C26B2B" w:rsidRPr="00020C1B">
        <w:rPr>
          <w:rFonts w:cs="B Nazanin" w:hint="cs"/>
          <w:b/>
          <w:bCs/>
          <w:sz w:val="26"/>
          <w:szCs w:val="26"/>
          <w:rtl/>
          <w:lang w:bidi="fa-IR"/>
        </w:rPr>
        <w:t>: گردش مالی و سرمایه‌گذاری</w:t>
      </w:r>
    </w:p>
    <w:p w:rsidR="00411E67" w:rsidRPr="00020C1B" w:rsidRDefault="00D030D0" w:rsidP="00F82548">
      <w:pPr>
        <w:numPr>
          <w:ilvl w:val="0"/>
          <w:numId w:val="26"/>
        </w:numPr>
        <w:ind w:hanging="6"/>
        <w:jc w:val="lowKashida"/>
        <w:rPr>
          <w:rFonts w:cs="B Nazanin"/>
          <w:b/>
          <w:bCs/>
          <w:sz w:val="22"/>
          <w:szCs w:val="22"/>
        </w:rPr>
      </w:pPr>
      <w:r w:rsidRPr="00020C1B">
        <w:rPr>
          <w:rFonts w:cs="B Nazanin"/>
          <w:b/>
          <w:bCs/>
          <w:sz w:val="22"/>
          <w:szCs w:val="22"/>
          <w:rtl/>
        </w:rPr>
        <w:t>گردش مال</w:t>
      </w:r>
      <w:r w:rsidRPr="00020C1B">
        <w:rPr>
          <w:rFonts w:cs="B Nazanin" w:hint="cs"/>
          <w:b/>
          <w:bCs/>
          <w:sz w:val="22"/>
          <w:szCs w:val="22"/>
          <w:rtl/>
        </w:rPr>
        <w:t>ی</w:t>
      </w:r>
      <w:r w:rsidRPr="00020C1B">
        <w:rPr>
          <w:rFonts w:cs="B Nazanin"/>
          <w:b/>
          <w:bCs/>
          <w:sz w:val="22"/>
          <w:szCs w:val="22"/>
          <w:rtl/>
        </w:rPr>
        <w:t xml:space="preserve"> منته</w:t>
      </w:r>
      <w:r w:rsidRPr="00020C1B">
        <w:rPr>
          <w:rFonts w:cs="B Nazanin" w:hint="cs"/>
          <w:b/>
          <w:bCs/>
          <w:sz w:val="22"/>
          <w:szCs w:val="22"/>
          <w:rtl/>
        </w:rPr>
        <w:t>ی</w:t>
      </w:r>
      <w:r w:rsidRPr="00020C1B">
        <w:rPr>
          <w:rFonts w:cs="B Nazanin"/>
          <w:b/>
          <w:bCs/>
          <w:sz w:val="22"/>
          <w:szCs w:val="22"/>
          <w:rtl/>
        </w:rPr>
        <w:t xml:space="preserve"> به سال گذشته واحد 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>را</w:t>
      </w:r>
      <w:r w:rsidRPr="00020C1B">
        <w:rPr>
          <w:rFonts w:cs="B Nazanin"/>
          <w:b/>
          <w:bCs/>
          <w:sz w:val="22"/>
          <w:szCs w:val="22"/>
          <w:rtl/>
        </w:rPr>
        <w:t>مطابق اظهارنامه دارا</w:t>
      </w:r>
      <w:r w:rsidRPr="00020C1B">
        <w:rPr>
          <w:rFonts w:cs="B Nazanin" w:hint="cs"/>
          <w:b/>
          <w:bCs/>
          <w:sz w:val="22"/>
          <w:szCs w:val="22"/>
          <w:rtl/>
        </w:rPr>
        <w:t>یی</w:t>
      </w:r>
      <w:r w:rsidR="001B5A2B" w:rsidRPr="00020C1B">
        <w:rPr>
          <w:rFonts w:cs="B Nazanin" w:hint="cs"/>
          <w:b/>
          <w:bCs/>
          <w:sz w:val="22"/>
          <w:szCs w:val="22"/>
          <w:rtl/>
        </w:rPr>
        <w:t xml:space="preserve"> و پیش بینی </w:t>
      </w:r>
      <w:r w:rsidR="00901C6B" w:rsidRPr="00020C1B">
        <w:rPr>
          <w:rFonts w:cs="B Nazanin" w:hint="cs"/>
          <w:b/>
          <w:bCs/>
          <w:sz w:val="22"/>
          <w:szCs w:val="22"/>
          <w:rtl/>
        </w:rPr>
        <w:t xml:space="preserve">تغییرات در </w:t>
      </w:r>
      <w:r w:rsidR="001B5A2B" w:rsidRPr="00020C1B">
        <w:rPr>
          <w:rFonts w:cs="B Nazanin" w:hint="cs"/>
          <w:b/>
          <w:bCs/>
          <w:sz w:val="22"/>
          <w:szCs w:val="22"/>
          <w:rtl/>
        </w:rPr>
        <w:t>سه سال آینده</w:t>
      </w:r>
      <w:r w:rsidR="00F82548" w:rsidRPr="00020C1B">
        <w:rPr>
          <w:rFonts w:cs="B Nazanin" w:hint="cs"/>
          <w:b/>
          <w:bCs/>
          <w:sz w:val="22"/>
          <w:szCs w:val="22"/>
          <w:rtl/>
        </w:rPr>
        <w:t xml:space="preserve"> را</w:t>
      </w:r>
      <w:r w:rsidRPr="00020C1B">
        <w:rPr>
          <w:rFonts w:cs="B Nazanin"/>
          <w:b/>
          <w:bCs/>
          <w:sz w:val="22"/>
          <w:szCs w:val="22"/>
          <w:rtl/>
        </w:rPr>
        <w:t>ذکر کن</w:t>
      </w:r>
      <w:r w:rsidRPr="00020C1B">
        <w:rPr>
          <w:rFonts w:cs="B Nazanin" w:hint="cs"/>
          <w:b/>
          <w:bCs/>
          <w:sz w:val="22"/>
          <w:szCs w:val="22"/>
          <w:rtl/>
        </w:rPr>
        <w:t>ی</w:t>
      </w:r>
      <w:r w:rsidRPr="00020C1B">
        <w:rPr>
          <w:rFonts w:cs="B Nazanin" w:hint="eastAsia"/>
          <w:b/>
          <w:bCs/>
          <w:sz w:val="22"/>
          <w:szCs w:val="22"/>
          <w:rtl/>
        </w:rPr>
        <w:t>د</w:t>
      </w:r>
      <w:r w:rsidRPr="00020C1B">
        <w:rPr>
          <w:rFonts w:cs="B Nazanin"/>
          <w:b/>
          <w:bCs/>
          <w:sz w:val="22"/>
          <w:szCs w:val="22"/>
          <w:rtl/>
        </w:rPr>
        <w:t>.</w:t>
      </w:r>
    </w:p>
    <w:p w:rsidR="001B5A2B" w:rsidRPr="00020C1B" w:rsidRDefault="00411E67" w:rsidP="00411E67">
      <w:pPr>
        <w:ind w:left="6834" w:firstLine="366"/>
        <w:jc w:val="lowKashida"/>
        <w:rPr>
          <w:rFonts w:cs="B Nazanin"/>
          <w:sz w:val="22"/>
          <w:szCs w:val="22"/>
        </w:rPr>
      </w:pPr>
      <w:r w:rsidRPr="00020C1B">
        <w:rPr>
          <w:rFonts w:cs="B Nazanin" w:hint="cs"/>
          <w:sz w:val="22"/>
          <w:szCs w:val="22"/>
          <w:rtl/>
        </w:rPr>
        <w:t>(واحد: ..........</w:t>
      </w:r>
      <w:r w:rsidR="00EF6CCC" w:rsidRPr="00020C1B">
        <w:rPr>
          <w:rFonts w:cs="B Nazanin" w:hint="cs"/>
          <w:sz w:val="22"/>
          <w:szCs w:val="22"/>
          <w:rtl/>
        </w:rPr>
        <w:t>.............</w:t>
      </w:r>
      <w:r w:rsidRPr="00020C1B">
        <w:rPr>
          <w:rFonts w:cs="B Nazanin" w:hint="cs"/>
          <w:sz w:val="22"/>
          <w:szCs w:val="22"/>
          <w:rtl/>
        </w:rPr>
        <w:t>.....................)</w:t>
      </w:r>
    </w:p>
    <w:tbl>
      <w:tblPr>
        <w:bidiVisual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186"/>
        <w:gridCol w:w="1185"/>
        <w:gridCol w:w="1185"/>
        <w:gridCol w:w="1185"/>
        <w:gridCol w:w="1185"/>
      </w:tblGrid>
      <w:tr w:rsidR="00800C18" w:rsidRPr="00020C1B" w:rsidTr="00547CFC">
        <w:trPr>
          <w:jc w:val="center"/>
        </w:trPr>
        <w:tc>
          <w:tcPr>
            <w:tcW w:w="3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0C18" w:rsidRPr="00020C1B" w:rsidRDefault="00411E67" w:rsidP="0093281B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20C1B">
              <w:rPr>
                <w:rFonts w:cs="B Nazanin" w:hint="cs"/>
                <w:b/>
                <w:bCs/>
                <w:sz w:val="21"/>
                <w:szCs w:val="21"/>
                <w:rtl/>
              </w:rPr>
              <w:t>سال گذ</w:t>
            </w:r>
            <w:r w:rsidR="0093281B" w:rsidRPr="00020C1B">
              <w:rPr>
                <w:rFonts w:cs="B Nazanin" w:hint="cs"/>
                <w:b/>
                <w:bCs/>
                <w:sz w:val="21"/>
                <w:szCs w:val="21"/>
                <w:rtl/>
              </w:rPr>
              <w:t>ش</w:t>
            </w:r>
            <w:r w:rsidRPr="00020C1B">
              <w:rPr>
                <w:rFonts w:cs="B Nazanin" w:hint="cs"/>
                <w:b/>
                <w:bCs/>
                <w:sz w:val="21"/>
                <w:szCs w:val="21"/>
                <w:rtl/>
              </w:rPr>
              <w:t>ته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0C18" w:rsidRPr="00020C1B" w:rsidRDefault="00B358D4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سال </w:t>
            </w:r>
            <w:r w:rsidR="00411E67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جاری تا کنون</w:t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پیش</w:t>
            </w:r>
            <w:r w:rsidRPr="00020C1B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بینی آینده</w:t>
            </w:r>
          </w:p>
        </w:tc>
      </w:tr>
      <w:tr w:rsidR="00800C18" w:rsidRPr="00020C1B" w:rsidTr="00547CFC">
        <w:trPr>
          <w:jc w:val="center"/>
        </w:trPr>
        <w:tc>
          <w:tcPr>
            <w:tcW w:w="3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800C18" w:rsidRPr="00020C1B" w:rsidRDefault="00800C18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سال اول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سال دوم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00C18" w:rsidRPr="00020C1B" w:rsidRDefault="00800C18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سال سوم</w:t>
            </w:r>
          </w:p>
        </w:tc>
      </w:tr>
      <w:tr w:rsidR="00800C18" w:rsidRPr="00020C1B" w:rsidTr="00547CFC">
        <w:trPr>
          <w:trHeight w:val="567"/>
          <w:jc w:val="center"/>
        </w:trPr>
        <w:tc>
          <w:tcPr>
            <w:tcW w:w="3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b/>
                <w:bCs/>
                <w:spacing w:val="-6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pacing w:val="-6"/>
                <w:sz w:val="22"/>
                <w:szCs w:val="22"/>
                <w:rtl/>
              </w:rPr>
              <w:t xml:space="preserve">گردش مالی سالانه واحد متقاضی استقرار در پارک 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00C18" w:rsidRPr="00020C1B" w:rsidTr="00547CFC">
        <w:trPr>
          <w:jc w:val="center"/>
        </w:trPr>
        <w:tc>
          <w:tcPr>
            <w:tcW w:w="37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گردش مالی سالانه شرکت مادر </w:t>
            </w:r>
            <w:r w:rsidRPr="00020C1B">
              <w:rPr>
                <w:rFonts w:cs="B Nazanin" w:hint="cs"/>
                <w:sz w:val="22"/>
                <w:szCs w:val="22"/>
                <w:rtl/>
              </w:rPr>
              <w:t>(در صورتیکه بخشی از شرکت در پارک مستقر می</w:t>
            </w:r>
            <w:r w:rsidRPr="00020C1B">
              <w:rPr>
                <w:rFonts w:cs="B Nazanin" w:hint="eastAsia"/>
                <w:sz w:val="22"/>
                <w:szCs w:val="22"/>
                <w:rtl/>
              </w:rPr>
              <w:t>‌ش</w:t>
            </w:r>
            <w:r w:rsidRPr="00020C1B">
              <w:rPr>
                <w:rFonts w:cs="B Nazanin" w:hint="cs"/>
                <w:sz w:val="22"/>
                <w:szCs w:val="22"/>
                <w:rtl/>
              </w:rPr>
              <w:t>ود.)</w:t>
            </w:r>
          </w:p>
        </w:tc>
        <w:tc>
          <w:tcPr>
            <w:tcW w:w="12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bottom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0C18" w:rsidRPr="00020C1B" w:rsidRDefault="00800C18" w:rsidP="00974852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D030D0" w:rsidRPr="00020C1B" w:rsidRDefault="00D030D0" w:rsidP="00D030D0">
      <w:pPr>
        <w:jc w:val="lowKashida"/>
        <w:rPr>
          <w:rFonts w:cs="B Nazanin"/>
          <w:b/>
          <w:bCs/>
          <w:sz w:val="22"/>
          <w:szCs w:val="22"/>
        </w:rPr>
      </w:pPr>
    </w:p>
    <w:p w:rsidR="00D030D0" w:rsidRPr="00020C1B" w:rsidRDefault="000003B6" w:rsidP="00411E67">
      <w:pPr>
        <w:numPr>
          <w:ilvl w:val="0"/>
          <w:numId w:val="26"/>
        </w:numPr>
        <w:ind w:hanging="6"/>
        <w:jc w:val="lowKashida"/>
        <w:rPr>
          <w:rFonts w:cs="B Nazanin"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حجم </w:t>
      </w:r>
      <w:r w:rsidR="00D030D0" w:rsidRPr="00020C1B">
        <w:rPr>
          <w:rFonts w:cs="B Nazanin" w:hint="cs"/>
          <w:b/>
          <w:bCs/>
          <w:sz w:val="22"/>
          <w:szCs w:val="22"/>
          <w:rtl/>
        </w:rPr>
        <w:t xml:space="preserve">قراردادهای پژوهشی و فناوری </w:t>
      </w:r>
      <w:r w:rsidR="00A83159" w:rsidRPr="00020C1B">
        <w:rPr>
          <w:rFonts w:cs="B Nazanin"/>
          <w:b/>
          <w:bCs/>
          <w:sz w:val="22"/>
          <w:szCs w:val="22"/>
          <w:rtl/>
        </w:rPr>
        <w:t>(</w:t>
      </w:r>
      <w:r w:rsidR="00A83159" w:rsidRPr="00020C1B">
        <w:rPr>
          <w:rFonts w:cs="B Nazanin"/>
          <w:b/>
          <w:bCs/>
          <w:sz w:val="22"/>
          <w:szCs w:val="22"/>
        </w:rPr>
        <w:t>A</w:t>
      </w:r>
      <w:r w:rsidR="00A83159" w:rsidRPr="00020C1B">
        <w:rPr>
          <w:rFonts w:cs="B Nazanin"/>
          <w:b/>
          <w:bCs/>
          <w:sz w:val="22"/>
          <w:szCs w:val="22"/>
          <w:rtl/>
        </w:rPr>
        <w:t>) (به م</w:t>
      </w:r>
      <w:r w:rsidR="00A83159" w:rsidRPr="00020C1B">
        <w:rPr>
          <w:rFonts w:cs="B Nazanin" w:hint="cs"/>
          <w:b/>
          <w:bCs/>
          <w:sz w:val="22"/>
          <w:szCs w:val="22"/>
          <w:rtl/>
        </w:rPr>
        <w:t>ی</w:t>
      </w:r>
      <w:r w:rsidR="00A83159" w:rsidRPr="00020C1B">
        <w:rPr>
          <w:rFonts w:cs="B Nazanin" w:hint="eastAsia"/>
          <w:b/>
          <w:bCs/>
          <w:sz w:val="22"/>
          <w:szCs w:val="22"/>
          <w:rtl/>
        </w:rPr>
        <w:t>ل</w:t>
      </w:r>
      <w:r w:rsidR="00A83159" w:rsidRPr="00020C1B">
        <w:rPr>
          <w:rFonts w:cs="B Nazanin" w:hint="cs"/>
          <w:b/>
          <w:bCs/>
          <w:sz w:val="22"/>
          <w:szCs w:val="22"/>
          <w:rtl/>
        </w:rPr>
        <w:t>ی</w:t>
      </w:r>
      <w:r w:rsidR="00A83159" w:rsidRPr="00020C1B">
        <w:rPr>
          <w:rFonts w:cs="B Nazanin" w:hint="eastAsia"/>
          <w:b/>
          <w:bCs/>
          <w:sz w:val="22"/>
          <w:szCs w:val="22"/>
          <w:rtl/>
        </w:rPr>
        <w:t>ون</w:t>
      </w:r>
      <w:r w:rsidR="00A83159" w:rsidRPr="00020C1B">
        <w:rPr>
          <w:rFonts w:cs="B Nazanin"/>
          <w:b/>
          <w:bCs/>
          <w:sz w:val="22"/>
          <w:szCs w:val="22"/>
          <w:rtl/>
        </w:rPr>
        <w:t xml:space="preserve"> تومان) </w:t>
      </w:r>
      <w:r w:rsidR="00D030D0" w:rsidRPr="00020C1B">
        <w:rPr>
          <w:rFonts w:cs="B Nazanin" w:hint="cs"/>
          <w:b/>
          <w:bCs/>
          <w:sz w:val="22"/>
          <w:szCs w:val="22"/>
          <w:rtl/>
        </w:rPr>
        <w:t>در طول سال</w:t>
      </w:r>
      <w:r w:rsidR="00545048" w:rsidRPr="00020C1B">
        <w:rPr>
          <w:rFonts w:cs="B Nazanin" w:hint="cs"/>
          <w:b/>
          <w:bCs/>
          <w:sz w:val="22"/>
          <w:szCs w:val="22"/>
          <w:rtl/>
        </w:rPr>
        <w:t xml:space="preserve"> به </w:t>
      </w:r>
      <w:r w:rsidRPr="00020C1B">
        <w:rPr>
          <w:rFonts w:cs="B Nazanin" w:hint="cs"/>
          <w:b/>
          <w:bCs/>
          <w:sz w:val="22"/>
          <w:szCs w:val="22"/>
          <w:rtl/>
        </w:rPr>
        <w:t>چه میزان بوده است</w:t>
      </w:r>
      <w:r w:rsidR="00D030D0" w:rsidRPr="00020C1B">
        <w:rPr>
          <w:rFonts w:cs="B Nazanin" w:hint="cs"/>
          <w:sz w:val="22"/>
          <w:szCs w:val="22"/>
          <w:rtl/>
        </w:rPr>
        <w:t>؟ (</w:t>
      </w:r>
      <w:r w:rsidR="00326DFE" w:rsidRPr="00020C1B">
        <w:rPr>
          <w:rFonts w:cs="B Nazanin" w:hint="cs"/>
          <w:sz w:val="22"/>
          <w:szCs w:val="22"/>
          <w:rtl/>
        </w:rPr>
        <w:t xml:space="preserve">این </w:t>
      </w:r>
      <w:r w:rsidR="00D030D0" w:rsidRPr="00020C1B">
        <w:rPr>
          <w:rFonts w:cs="B Nazanin" w:hint="cs"/>
          <w:sz w:val="22"/>
          <w:szCs w:val="22"/>
          <w:rtl/>
        </w:rPr>
        <w:t>ق</w:t>
      </w:r>
      <w:r w:rsidR="00D030D0" w:rsidRPr="00020C1B">
        <w:rPr>
          <w:rFonts w:cs="B Nazanin"/>
          <w:sz w:val="22"/>
          <w:szCs w:val="22"/>
          <w:rtl/>
        </w:rPr>
        <w:t>راردادها در زم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نه‌ها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/>
          <w:sz w:val="22"/>
          <w:szCs w:val="22"/>
          <w:rtl/>
        </w:rPr>
        <w:t xml:space="preserve"> تحق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قات</w:t>
      </w:r>
      <w:r w:rsidR="00D030D0" w:rsidRPr="00020C1B">
        <w:rPr>
          <w:rFonts w:cs="B Nazanin"/>
          <w:sz w:val="22"/>
          <w:szCs w:val="22"/>
          <w:rtl/>
        </w:rPr>
        <w:t xml:space="preserve"> کاربرد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/>
          <w:sz w:val="22"/>
          <w:szCs w:val="22"/>
          <w:rtl/>
        </w:rPr>
        <w:t xml:space="preserve"> و توسعه‌ا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،</w:t>
      </w:r>
      <w:r w:rsidR="00D030D0" w:rsidRPr="00020C1B">
        <w:rPr>
          <w:rFonts w:cs="B Nazanin"/>
          <w:sz w:val="22"/>
          <w:szCs w:val="22"/>
          <w:rtl/>
        </w:rPr>
        <w:t xml:space="preserve"> طراح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/>
          <w:sz w:val="22"/>
          <w:szCs w:val="22"/>
          <w:rtl/>
        </w:rPr>
        <w:t xml:space="preserve"> مهندس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،</w:t>
      </w:r>
      <w:r w:rsidR="00D030D0" w:rsidRPr="00020C1B">
        <w:rPr>
          <w:rFonts w:cs="B Nazanin"/>
          <w:sz w:val="22"/>
          <w:szCs w:val="22"/>
          <w:rtl/>
        </w:rPr>
        <w:t xml:space="preserve"> مهندس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/>
          <w:sz w:val="22"/>
          <w:szCs w:val="22"/>
          <w:rtl/>
        </w:rPr>
        <w:t xml:space="preserve"> معکوس، انتقال فناور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،</w:t>
      </w:r>
      <w:r w:rsidR="00D030D0" w:rsidRPr="00020C1B">
        <w:rPr>
          <w:rFonts w:cs="B Nazanin"/>
          <w:sz w:val="22"/>
          <w:szCs w:val="22"/>
          <w:rtl/>
        </w:rPr>
        <w:t xml:space="preserve"> ارائه خدمات تخصص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cs"/>
          <w:sz w:val="22"/>
          <w:szCs w:val="22"/>
          <w:rtl/>
        </w:rPr>
        <w:t xml:space="preserve">، فروش محصولات مبتنی بر فناوری برتر </w:t>
      </w:r>
      <w:r w:rsidR="00D030D0" w:rsidRPr="00020C1B">
        <w:rPr>
          <w:rFonts w:cs="B Nazanin"/>
          <w:sz w:val="22"/>
          <w:szCs w:val="22"/>
          <w:rtl/>
        </w:rPr>
        <w:t>و فعال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ت</w:t>
      </w:r>
      <w:r w:rsidR="00D030D0" w:rsidRPr="00020C1B">
        <w:rPr>
          <w:rFonts w:cs="B Nazanin"/>
          <w:sz w:val="22"/>
          <w:szCs w:val="22"/>
          <w:rtl/>
        </w:rPr>
        <w:t xml:space="preserve"> در جهت تجار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/>
          <w:sz w:val="22"/>
          <w:szCs w:val="22"/>
          <w:rtl/>
        </w:rPr>
        <w:t xml:space="preserve"> کردن نتا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ج</w:t>
      </w:r>
      <w:r w:rsidR="00D030D0" w:rsidRPr="00020C1B">
        <w:rPr>
          <w:rFonts w:cs="B Nazanin"/>
          <w:sz w:val="22"/>
          <w:szCs w:val="22"/>
          <w:rtl/>
        </w:rPr>
        <w:t xml:space="preserve"> تحق</w:t>
      </w:r>
      <w:r w:rsidR="00D030D0" w:rsidRPr="00020C1B">
        <w:rPr>
          <w:rFonts w:cs="B Nazanin" w:hint="cs"/>
          <w:sz w:val="22"/>
          <w:szCs w:val="22"/>
          <w:rtl/>
        </w:rPr>
        <w:t>ی</w:t>
      </w:r>
      <w:r w:rsidR="00D030D0" w:rsidRPr="00020C1B">
        <w:rPr>
          <w:rFonts w:cs="B Nazanin" w:hint="eastAsia"/>
          <w:sz w:val="22"/>
          <w:szCs w:val="22"/>
          <w:rtl/>
        </w:rPr>
        <w:t>قات</w:t>
      </w:r>
      <w:r w:rsidR="00D030D0" w:rsidRPr="00020C1B">
        <w:rPr>
          <w:rFonts w:cs="B Nazanin" w:hint="cs"/>
          <w:sz w:val="22"/>
          <w:szCs w:val="22"/>
          <w:rtl/>
        </w:rPr>
        <w:t>‌</w:t>
      </w:r>
      <w:r w:rsidR="00326DFE" w:rsidRPr="00020C1B">
        <w:rPr>
          <w:rFonts w:cs="B Nazanin" w:hint="cs"/>
          <w:sz w:val="22"/>
          <w:szCs w:val="22"/>
          <w:rtl/>
        </w:rPr>
        <w:t>می</w:t>
      </w:r>
      <w:r w:rsidR="00326DFE" w:rsidRPr="00020C1B">
        <w:rPr>
          <w:rFonts w:cs="B Nazanin" w:hint="eastAsia"/>
          <w:sz w:val="22"/>
          <w:szCs w:val="22"/>
          <w:rtl/>
        </w:rPr>
        <w:t>‌</w:t>
      </w:r>
      <w:r w:rsidR="00D030D0" w:rsidRPr="00020C1B">
        <w:rPr>
          <w:rFonts w:cs="B Nazanin" w:hint="eastAsia"/>
          <w:sz w:val="22"/>
          <w:szCs w:val="22"/>
          <w:rtl/>
        </w:rPr>
        <w:t>باشند</w:t>
      </w:r>
      <w:r w:rsidR="00D030D0" w:rsidRPr="00020C1B">
        <w:rPr>
          <w:rFonts w:cs="B Nazanin"/>
          <w:sz w:val="22"/>
          <w:szCs w:val="22"/>
          <w:rtl/>
        </w:rPr>
        <w:t>.</w:t>
      </w:r>
      <w:r w:rsidR="00D030D0" w:rsidRPr="00020C1B">
        <w:rPr>
          <w:rFonts w:cs="B Nazanin" w:hint="cs"/>
          <w:sz w:val="22"/>
          <w:szCs w:val="22"/>
          <w:rtl/>
        </w:rPr>
        <w:t>)</w:t>
      </w:r>
    </w:p>
    <w:tbl>
      <w:tblPr>
        <w:bidiVisual/>
        <w:tblW w:w="8640" w:type="dxa"/>
        <w:jc w:val="center"/>
        <w:tblLayout w:type="fixed"/>
        <w:tblLook w:val="01E0" w:firstRow="1" w:lastRow="1" w:firstColumn="1" w:lastColumn="1" w:noHBand="0" w:noVBand="0"/>
      </w:tblPr>
      <w:tblGrid>
        <w:gridCol w:w="1720"/>
        <w:gridCol w:w="1727"/>
        <w:gridCol w:w="1732"/>
        <w:gridCol w:w="1728"/>
        <w:gridCol w:w="1733"/>
      </w:tblGrid>
      <w:tr w:rsidR="00A83159" w:rsidRPr="00020C1B">
        <w:trPr>
          <w:trHeight w:hRule="exact" w:val="397"/>
          <w:jc w:val="center"/>
        </w:trPr>
        <w:tc>
          <w:tcPr>
            <w:tcW w:w="1909" w:type="dxa"/>
            <w:vAlign w:val="center"/>
          </w:tcPr>
          <w:p w:rsidR="00A83159" w:rsidRPr="00020C1B" w:rsidRDefault="00A83159" w:rsidP="00A132CD">
            <w:pPr>
              <w:tabs>
                <w:tab w:val="left" w:pos="404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/>
                <w:sz w:val="22"/>
                <w:szCs w:val="22"/>
              </w:rPr>
              <w:object w:dxaOrig="6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2pt" o:ole="">
                  <v:imagedata r:id="rId12" o:title=""/>
                </v:shape>
                <o:OLEObject Type="Embed" ProgID="Equation.3" ShapeID="_x0000_i1025" DrawAspect="Content" ObjectID="_1561899152" r:id="rId13"/>
              </w:object>
            </w:r>
          </w:p>
        </w:tc>
        <w:tc>
          <w:tcPr>
            <w:tcW w:w="1918" w:type="dxa"/>
            <w:vAlign w:val="center"/>
          </w:tcPr>
          <w:p w:rsidR="00A83159" w:rsidRPr="00020C1B" w:rsidRDefault="00A83159" w:rsidP="00A132CD">
            <w:pPr>
              <w:tabs>
                <w:tab w:val="left" w:pos="404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/>
                <w:sz w:val="22"/>
                <w:szCs w:val="22"/>
              </w:rPr>
              <w:object w:dxaOrig="1040" w:dyaOrig="240">
                <v:shape id="_x0000_i1026" type="#_x0000_t75" style="width:51.75pt;height:12pt" o:ole="">
                  <v:imagedata r:id="rId14" o:title=""/>
                </v:shape>
                <o:OLEObject Type="Embed" ProgID="Equation.3" ShapeID="_x0000_i1026" DrawAspect="Content" ObjectID="_1561899153" r:id="rId15"/>
              </w:object>
            </w:r>
          </w:p>
        </w:tc>
        <w:tc>
          <w:tcPr>
            <w:tcW w:w="1923" w:type="dxa"/>
            <w:vAlign w:val="center"/>
          </w:tcPr>
          <w:p w:rsidR="00A83159" w:rsidRPr="00020C1B" w:rsidRDefault="00A83159" w:rsidP="00A132CD">
            <w:pPr>
              <w:tabs>
                <w:tab w:val="left" w:pos="404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/>
                <w:sz w:val="22"/>
                <w:szCs w:val="22"/>
              </w:rPr>
              <w:object w:dxaOrig="1020" w:dyaOrig="240">
                <v:shape id="_x0000_i1027" type="#_x0000_t75" style="width:51pt;height:12pt" o:ole="">
                  <v:imagedata r:id="rId16" o:title=""/>
                </v:shape>
                <o:OLEObject Type="Embed" ProgID="Equation.3" ShapeID="_x0000_i1027" DrawAspect="Content" ObjectID="_1561899154" r:id="rId17"/>
              </w:object>
            </w:r>
          </w:p>
        </w:tc>
        <w:tc>
          <w:tcPr>
            <w:tcW w:w="1919" w:type="dxa"/>
            <w:vAlign w:val="center"/>
          </w:tcPr>
          <w:p w:rsidR="00A83159" w:rsidRPr="00020C1B" w:rsidRDefault="00A83159" w:rsidP="00A132CD">
            <w:pPr>
              <w:tabs>
                <w:tab w:val="left" w:pos="404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/>
                <w:sz w:val="22"/>
                <w:szCs w:val="22"/>
              </w:rPr>
              <w:object w:dxaOrig="600" w:dyaOrig="240">
                <v:shape id="_x0000_i1028" type="#_x0000_t75" style="width:30pt;height:12pt" o:ole="">
                  <v:imagedata r:id="rId18" o:title=""/>
                </v:shape>
                <o:OLEObject Type="Embed" ProgID="Equation.3" ShapeID="_x0000_i1028" DrawAspect="Content" ObjectID="_1561899155" r:id="rId19"/>
              </w:object>
            </w:r>
          </w:p>
        </w:tc>
        <w:tc>
          <w:tcPr>
            <w:tcW w:w="1925" w:type="dxa"/>
            <w:vAlign w:val="center"/>
          </w:tcPr>
          <w:p w:rsidR="00A83159" w:rsidRPr="00020C1B" w:rsidRDefault="00A83159" w:rsidP="00A132CD">
            <w:pPr>
              <w:tabs>
                <w:tab w:val="left" w:pos="404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صفر</w:t>
            </w:r>
          </w:p>
        </w:tc>
      </w:tr>
    </w:tbl>
    <w:p w:rsidR="00A112E8" w:rsidRPr="00020C1B" w:rsidRDefault="00A112E8" w:rsidP="00DD7795">
      <w:pPr>
        <w:ind w:left="354"/>
        <w:jc w:val="lowKashida"/>
        <w:rPr>
          <w:rFonts w:cs="B Nazanin"/>
          <w:sz w:val="22"/>
          <w:szCs w:val="22"/>
          <w:rtl/>
          <w:lang w:bidi="fa-IR"/>
        </w:rPr>
      </w:pPr>
    </w:p>
    <w:p w:rsidR="00DD7795" w:rsidRPr="00020C1B" w:rsidRDefault="000003B6" w:rsidP="00411E67">
      <w:pPr>
        <w:ind w:left="354"/>
        <w:jc w:val="lowKashida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sz w:val="22"/>
          <w:szCs w:val="22"/>
          <w:rtl/>
        </w:rPr>
        <w:t>لطفاً عنوان قراردادهای فوق را بنویسید.</w:t>
      </w:r>
      <w:r w:rsidR="00411E67" w:rsidRPr="00020C1B">
        <w:rPr>
          <w:rFonts w:cs="B Nazanin" w:hint="cs"/>
          <w:sz w:val="22"/>
          <w:szCs w:val="22"/>
          <w:rtl/>
        </w:rPr>
        <w:t xml:space="preserve"> چنانچه درآمد ارزی داشته</w:t>
      </w:r>
      <w:r w:rsidR="00411E67" w:rsidRPr="00020C1B">
        <w:rPr>
          <w:rFonts w:cs="B Nazanin" w:hint="eastAsia"/>
          <w:sz w:val="22"/>
          <w:szCs w:val="22"/>
          <w:rtl/>
        </w:rPr>
        <w:t xml:space="preserve">‌اید </w:t>
      </w:r>
      <w:r w:rsidR="00EF6CCC" w:rsidRPr="00020C1B">
        <w:rPr>
          <w:rFonts w:cs="B Nazanin" w:hint="cs"/>
          <w:sz w:val="22"/>
          <w:szCs w:val="22"/>
          <w:rtl/>
        </w:rPr>
        <w:t>قید نمایید.</w:t>
      </w:r>
    </w:p>
    <w:p w:rsidR="000003B6" w:rsidRPr="00020C1B" w:rsidRDefault="000003B6" w:rsidP="00DD7795">
      <w:pPr>
        <w:ind w:left="354"/>
        <w:jc w:val="lowKashida"/>
        <w:rPr>
          <w:rFonts w:cs="B Nazanin"/>
          <w:sz w:val="22"/>
          <w:szCs w:val="22"/>
          <w:rtl/>
        </w:rPr>
      </w:pPr>
    </w:p>
    <w:p w:rsidR="000003B6" w:rsidRPr="00020C1B" w:rsidRDefault="000003B6" w:rsidP="00DD7795">
      <w:pPr>
        <w:ind w:left="354"/>
        <w:jc w:val="lowKashida"/>
        <w:rPr>
          <w:rFonts w:cs="B Nazanin"/>
          <w:sz w:val="22"/>
          <w:szCs w:val="22"/>
          <w:rtl/>
        </w:rPr>
      </w:pPr>
    </w:p>
    <w:p w:rsidR="00A112E8" w:rsidRPr="00020C1B" w:rsidRDefault="00A112E8" w:rsidP="00DD7795">
      <w:pPr>
        <w:ind w:left="354"/>
        <w:jc w:val="lowKashida"/>
        <w:rPr>
          <w:rFonts w:cs="B Nazanin"/>
          <w:sz w:val="22"/>
          <w:szCs w:val="22"/>
          <w:rtl/>
        </w:rPr>
      </w:pPr>
    </w:p>
    <w:p w:rsidR="00545048" w:rsidRPr="00020C1B" w:rsidRDefault="00545048" w:rsidP="00DD7795">
      <w:pPr>
        <w:ind w:left="354"/>
        <w:jc w:val="lowKashida"/>
        <w:rPr>
          <w:rFonts w:cs="B Nazanin"/>
          <w:sz w:val="22"/>
          <w:szCs w:val="22"/>
          <w:rtl/>
        </w:rPr>
      </w:pPr>
    </w:p>
    <w:p w:rsidR="00A112E8" w:rsidRPr="00020C1B" w:rsidRDefault="00A112E8" w:rsidP="00DD7795">
      <w:pPr>
        <w:ind w:left="354"/>
        <w:jc w:val="lowKashida"/>
        <w:rPr>
          <w:rFonts w:cs="B Nazanin"/>
          <w:sz w:val="22"/>
          <w:szCs w:val="22"/>
          <w:rtl/>
        </w:rPr>
      </w:pPr>
    </w:p>
    <w:p w:rsidR="00A112E8" w:rsidRPr="00020C1B" w:rsidRDefault="00A112E8" w:rsidP="00DD7795">
      <w:pPr>
        <w:ind w:left="354"/>
        <w:jc w:val="lowKashida"/>
        <w:rPr>
          <w:rFonts w:cs="B Nazanin"/>
          <w:sz w:val="22"/>
          <w:szCs w:val="22"/>
          <w:rtl/>
        </w:rPr>
      </w:pPr>
    </w:p>
    <w:p w:rsidR="00A83159" w:rsidRPr="00020C1B" w:rsidRDefault="00DD7795" w:rsidP="00EF6CCC">
      <w:pPr>
        <w:numPr>
          <w:ilvl w:val="0"/>
          <w:numId w:val="26"/>
        </w:numPr>
        <w:ind w:hanging="6"/>
        <w:jc w:val="lowKashida"/>
        <w:rPr>
          <w:rFonts w:cs="B Nazanin"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روش</w:t>
      </w:r>
      <w:r w:rsidRPr="00020C1B">
        <w:rPr>
          <w:rFonts w:cs="B Nazanin" w:hint="eastAsia"/>
          <w:b/>
          <w:bCs/>
          <w:sz w:val="22"/>
          <w:szCs w:val="22"/>
          <w:rtl/>
        </w:rPr>
        <w:t>‌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های تأمین منابع مالی مورد نیاز واحد فناوری 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>چیست</w:t>
      </w:r>
      <w:r w:rsidRPr="00020C1B">
        <w:rPr>
          <w:rFonts w:cs="B Nazanin" w:hint="cs"/>
          <w:b/>
          <w:bCs/>
          <w:sz w:val="22"/>
          <w:szCs w:val="22"/>
          <w:rtl/>
        </w:rPr>
        <w:t>؟</w:t>
      </w:r>
    </w:p>
    <w:tbl>
      <w:tblPr>
        <w:bidiVisual/>
        <w:tblW w:w="7997" w:type="dxa"/>
        <w:jc w:val="center"/>
        <w:tblLayout w:type="fixed"/>
        <w:tblLook w:val="01E0" w:firstRow="1" w:lastRow="1" w:firstColumn="1" w:lastColumn="1" w:noHBand="0" w:noVBand="0"/>
      </w:tblPr>
      <w:tblGrid>
        <w:gridCol w:w="2247"/>
        <w:gridCol w:w="2638"/>
        <w:gridCol w:w="3112"/>
      </w:tblGrid>
      <w:tr w:rsidR="00A83159" w:rsidRPr="00020C1B">
        <w:trPr>
          <w:trHeight w:val="330"/>
          <w:jc w:val="center"/>
        </w:trPr>
        <w:tc>
          <w:tcPr>
            <w:tcW w:w="2248" w:type="dxa"/>
            <w:vAlign w:val="center"/>
          </w:tcPr>
          <w:p w:rsidR="00A83159" w:rsidRPr="00020C1B" w:rsidRDefault="00A83159" w:rsidP="00F54367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lastRenderedPageBreak/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کمک</w:t>
            </w:r>
            <w:r w:rsidRPr="00020C1B">
              <w:rPr>
                <w:rFonts w:cs="B Nazanin" w:hint="eastAsia"/>
                <w:sz w:val="22"/>
                <w:szCs w:val="22"/>
                <w:rtl/>
              </w:rPr>
              <w:t>‌های بلاعوض دولتی</w:t>
            </w:r>
          </w:p>
        </w:tc>
        <w:tc>
          <w:tcPr>
            <w:tcW w:w="2635" w:type="dxa"/>
            <w:vAlign w:val="center"/>
          </w:tcPr>
          <w:p w:rsidR="00A83159" w:rsidRPr="00020C1B" w:rsidRDefault="00A83159" w:rsidP="00F54367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منابع داخلی سهامداران</w:t>
            </w:r>
          </w:p>
        </w:tc>
        <w:tc>
          <w:tcPr>
            <w:tcW w:w="3114" w:type="dxa"/>
            <w:vAlign w:val="center"/>
          </w:tcPr>
          <w:p w:rsidR="00A83159" w:rsidRPr="00020C1B" w:rsidRDefault="00A83159" w:rsidP="00F54367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حمایتها و بودجه</w:t>
            </w:r>
            <w:r w:rsidRPr="00020C1B">
              <w:rPr>
                <w:rFonts w:cs="B Nazanin" w:hint="eastAsia"/>
                <w:sz w:val="22"/>
                <w:szCs w:val="22"/>
                <w:rtl/>
              </w:rPr>
              <w:t>‌های متمرکز تحقیقاتی</w:t>
            </w:r>
          </w:p>
        </w:tc>
      </w:tr>
      <w:tr w:rsidR="00901C6B" w:rsidRPr="00020C1B">
        <w:trPr>
          <w:trHeight w:val="330"/>
          <w:jc w:val="center"/>
        </w:trPr>
        <w:tc>
          <w:tcPr>
            <w:tcW w:w="2248" w:type="dxa"/>
            <w:vAlign w:val="center"/>
          </w:tcPr>
          <w:p w:rsidR="00901C6B" w:rsidRPr="00020C1B" w:rsidRDefault="00901C6B" w:rsidP="00F54367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دسترسی به وام بانکی</w:t>
            </w:r>
          </w:p>
        </w:tc>
        <w:tc>
          <w:tcPr>
            <w:tcW w:w="2640" w:type="dxa"/>
            <w:vAlign w:val="center"/>
          </w:tcPr>
          <w:p w:rsidR="00901C6B" w:rsidRPr="00020C1B" w:rsidRDefault="00901C6B" w:rsidP="00F54367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سرمایه</w:t>
            </w:r>
            <w:r w:rsidRPr="00020C1B">
              <w:rPr>
                <w:rFonts w:cs="B Nazanin" w:hint="eastAsia"/>
                <w:sz w:val="22"/>
                <w:szCs w:val="22"/>
                <w:rtl/>
              </w:rPr>
              <w:t>‌گذار داخلی یا خارجی</w:t>
            </w:r>
          </w:p>
        </w:tc>
        <w:tc>
          <w:tcPr>
            <w:tcW w:w="3109" w:type="dxa"/>
            <w:vAlign w:val="center"/>
          </w:tcPr>
          <w:p w:rsidR="00901C6B" w:rsidRPr="00020C1B" w:rsidRDefault="00901C6B" w:rsidP="00901C6B">
            <w:pPr>
              <w:spacing w:line="360" w:lineRule="auto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sz w:val="22"/>
                <w:szCs w:val="22"/>
              </w:rPr>
              <w:sym w:font="Wingdings" w:char="F072"/>
            </w:r>
            <w:r w:rsidRPr="00020C1B">
              <w:rPr>
                <w:rFonts w:cs="B Nazanin" w:hint="cs"/>
                <w:sz w:val="22"/>
                <w:szCs w:val="22"/>
                <w:rtl/>
              </w:rPr>
              <w:t xml:space="preserve"> سایر با ذکر عنوان:</w:t>
            </w:r>
          </w:p>
        </w:tc>
      </w:tr>
    </w:tbl>
    <w:p w:rsidR="00253A07" w:rsidRPr="00020C1B" w:rsidRDefault="00253A07" w:rsidP="00253A07">
      <w:pPr>
        <w:ind w:left="354"/>
        <w:jc w:val="lowKashida"/>
        <w:rPr>
          <w:rFonts w:cs="B Nazanin"/>
          <w:b/>
          <w:bCs/>
          <w:sz w:val="22"/>
          <w:szCs w:val="22"/>
        </w:rPr>
      </w:pPr>
    </w:p>
    <w:p w:rsidR="00D2497A" w:rsidRPr="00020C1B" w:rsidRDefault="00D2497A" w:rsidP="00EF6CCC">
      <w:pPr>
        <w:numPr>
          <w:ilvl w:val="0"/>
          <w:numId w:val="26"/>
        </w:numPr>
        <w:ind w:hanging="6"/>
        <w:jc w:val="lowKashida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میزان سرمایه گذاری ثابت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 xml:space="preserve"> را در پارک 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ذکر 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>نمایی</w:t>
      </w:r>
      <w:r w:rsidRPr="00020C1B">
        <w:rPr>
          <w:rFonts w:cs="B Nazanin" w:hint="cs"/>
          <w:b/>
          <w:bCs/>
          <w:sz w:val="22"/>
          <w:szCs w:val="22"/>
          <w:rtl/>
        </w:rPr>
        <w:t>د.</w:t>
      </w:r>
      <w:r w:rsidRPr="00020C1B">
        <w:rPr>
          <w:rFonts w:cs="B Nazanin"/>
          <w:sz w:val="22"/>
          <w:szCs w:val="22"/>
          <w:rtl/>
        </w:rPr>
        <w:t>( فعال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ت‌ها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/>
          <w:sz w:val="22"/>
          <w:szCs w:val="22"/>
          <w:rtl/>
        </w:rPr>
        <w:t xml:space="preserve"> سرما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ه‌گذار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/>
          <w:sz w:val="22"/>
          <w:szCs w:val="22"/>
          <w:rtl/>
        </w:rPr>
        <w:t xml:space="preserve"> شامل 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جاد</w:t>
      </w:r>
      <w:r w:rsidRPr="00020C1B">
        <w:rPr>
          <w:rFonts w:cs="B Nazanin"/>
          <w:sz w:val="22"/>
          <w:szCs w:val="22"/>
          <w:rtl/>
        </w:rPr>
        <w:t xml:space="preserve"> آزما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شگاه</w:t>
      </w:r>
      <w:r w:rsidRPr="00020C1B">
        <w:rPr>
          <w:rFonts w:cs="B Nazanin"/>
          <w:sz w:val="22"/>
          <w:szCs w:val="22"/>
          <w:rtl/>
        </w:rPr>
        <w:t xml:space="preserve"> و پا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لوت،</w:t>
      </w:r>
      <w:r w:rsidRPr="00020C1B">
        <w:rPr>
          <w:rFonts w:cs="B Nazanin"/>
          <w:sz w:val="22"/>
          <w:szCs w:val="22"/>
          <w:rtl/>
        </w:rPr>
        <w:t xml:space="preserve"> خر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د</w:t>
      </w:r>
      <w:r w:rsidRPr="00020C1B">
        <w:rPr>
          <w:rFonts w:cs="B Nazanin"/>
          <w:sz w:val="22"/>
          <w:szCs w:val="22"/>
          <w:rtl/>
        </w:rPr>
        <w:t xml:space="preserve"> تجه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زات</w:t>
      </w:r>
      <w:r w:rsidRPr="00020C1B">
        <w:rPr>
          <w:rFonts w:cs="B Nazanin"/>
          <w:sz w:val="22"/>
          <w:szCs w:val="22"/>
          <w:rtl/>
        </w:rPr>
        <w:t xml:space="preserve"> آزما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شگاه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/>
          <w:sz w:val="22"/>
          <w:szCs w:val="22"/>
          <w:rtl/>
        </w:rPr>
        <w:t xml:space="preserve"> و کارگاه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/>
          <w:sz w:val="22"/>
          <w:szCs w:val="22"/>
          <w:rtl/>
        </w:rPr>
        <w:t xml:space="preserve"> و توسعه فعال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 w:hint="eastAsia"/>
          <w:sz w:val="22"/>
          <w:szCs w:val="22"/>
          <w:rtl/>
        </w:rPr>
        <w:t>ت</w:t>
      </w:r>
      <w:r w:rsidR="00994B93" w:rsidRPr="00020C1B">
        <w:rPr>
          <w:rFonts w:cs="B Nazanin" w:hint="cs"/>
          <w:sz w:val="22"/>
          <w:szCs w:val="22"/>
          <w:rtl/>
        </w:rPr>
        <w:t>‌</w:t>
      </w:r>
      <w:r w:rsidRPr="00020C1B">
        <w:rPr>
          <w:rFonts w:cs="B Nazanin" w:hint="eastAsia"/>
          <w:sz w:val="22"/>
          <w:szCs w:val="22"/>
          <w:rtl/>
        </w:rPr>
        <w:t>ها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/>
          <w:sz w:val="22"/>
          <w:szCs w:val="22"/>
          <w:rtl/>
        </w:rPr>
        <w:t xml:space="preserve"> عمران</w:t>
      </w:r>
      <w:r w:rsidRPr="00020C1B">
        <w:rPr>
          <w:rFonts w:cs="B Nazanin" w:hint="cs"/>
          <w:sz w:val="22"/>
          <w:szCs w:val="22"/>
          <w:rtl/>
        </w:rPr>
        <w:t>ی</w:t>
      </w:r>
      <w:r w:rsidRPr="00020C1B">
        <w:rPr>
          <w:rFonts w:cs="B Nazanin"/>
          <w:sz w:val="22"/>
          <w:szCs w:val="22"/>
          <w:rtl/>
        </w:rPr>
        <w:t xml:space="preserve"> م</w:t>
      </w:r>
      <w:r w:rsidRPr="00020C1B">
        <w:rPr>
          <w:rFonts w:cs="B Nazanin" w:hint="cs"/>
          <w:sz w:val="22"/>
          <w:szCs w:val="22"/>
          <w:rtl/>
        </w:rPr>
        <w:t>ی‌</w:t>
      </w:r>
      <w:r w:rsidRPr="00020C1B">
        <w:rPr>
          <w:rFonts w:cs="B Nazanin" w:hint="eastAsia"/>
          <w:sz w:val="22"/>
          <w:szCs w:val="22"/>
          <w:rtl/>
        </w:rPr>
        <w:t>باشد</w:t>
      </w:r>
      <w:r w:rsidRPr="00020C1B">
        <w:rPr>
          <w:rFonts w:cs="B Nazanin"/>
          <w:sz w:val="22"/>
          <w:szCs w:val="22"/>
          <w:rtl/>
        </w:rPr>
        <w:t>.)</w:t>
      </w:r>
    </w:p>
    <w:p w:rsidR="00787DC4" w:rsidRPr="00020C1B" w:rsidRDefault="00EF6CCC" w:rsidP="00EF6CCC">
      <w:pPr>
        <w:ind w:left="6834" w:firstLine="366"/>
        <w:jc w:val="lowKashida"/>
        <w:rPr>
          <w:rFonts w:cs="B Nazanin"/>
          <w:sz w:val="22"/>
          <w:szCs w:val="22"/>
        </w:rPr>
      </w:pPr>
      <w:r w:rsidRPr="00020C1B">
        <w:rPr>
          <w:rFonts w:cs="B Nazanin" w:hint="cs"/>
          <w:sz w:val="22"/>
          <w:szCs w:val="22"/>
          <w:rtl/>
        </w:rPr>
        <w:t>( میلیون تومان)</w:t>
      </w:r>
    </w:p>
    <w:tbl>
      <w:tblPr>
        <w:bidiVisual/>
        <w:tblW w:w="7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76"/>
        <w:gridCol w:w="3963"/>
      </w:tblGrid>
      <w:tr w:rsidR="00D2497A" w:rsidRPr="00020C1B" w:rsidTr="00547CFC">
        <w:trPr>
          <w:trHeight w:val="567"/>
          <w:jc w:val="center"/>
        </w:trPr>
        <w:tc>
          <w:tcPr>
            <w:tcW w:w="37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97A" w:rsidRPr="00020C1B" w:rsidRDefault="00D2497A" w:rsidP="00874C6D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سرمایه‌گذاری اولیه ( ساختمان، تجهیزات و.....)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497A" w:rsidRPr="00020C1B" w:rsidRDefault="00D2497A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D2497A" w:rsidRPr="00020C1B" w:rsidTr="00547CFC">
        <w:trPr>
          <w:trHeight w:val="567"/>
          <w:jc w:val="center"/>
        </w:trPr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97A" w:rsidRPr="00020C1B" w:rsidRDefault="00D2497A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برآورد</w:t>
            </w:r>
            <w:r w:rsidR="00901C6B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میزان</w:t>
            </w: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سرمایه‌گذاری در طی سه سال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97A" w:rsidRPr="00020C1B" w:rsidRDefault="00D2497A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787DC4" w:rsidRPr="00020C1B" w:rsidRDefault="00787DC4" w:rsidP="000E602D">
      <w:pPr>
        <w:tabs>
          <w:tab w:val="left" w:pos="4044"/>
        </w:tabs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F258B2" w:rsidRPr="00020C1B" w:rsidRDefault="00F258B2" w:rsidP="00F258B2">
      <w:pPr>
        <w:ind w:left="98"/>
        <w:rPr>
          <w:rFonts w:cs="B Nazanin"/>
          <w:b/>
          <w:bCs/>
          <w:sz w:val="26"/>
          <w:szCs w:val="26"/>
          <w:rtl/>
        </w:rPr>
      </w:pPr>
      <w:r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و: </w:t>
      </w:r>
      <w:r w:rsidRPr="00020C1B">
        <w:rPr>
          <w:rFonts w:cs="B Nazanin" w:hint="cs"/>
          <w:b/>
          <w:bCs/>
          <w:sz w:val="26"/>
          <w:szCs w:val="26"/>
          <w:rtl/>
        </w:rPr>
        <w:t xml:space="preserve">اطلاعات بازار </w:t>
      </w:r>
    </w:p>
    <w:p w:rsidR="00F258B2" w:rsidRPr="00020C1B" w:rsidRDefault="00F258B2" w:rsidP="00994B93">
      <w:pPr>
        <w:numPr>
          <w:ilvl w:val="0"/>
          <w:numId w:val="27"/>
        </w:numPr>
        <w:ind w:hanging="6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مشتریان</w:t>
      </w:r>
      <w:r w:rsidR="00994B93" w:rsidRPr="00020C1B">
        <w:rPr>
          <w:rFonts w:cs="B Nazanin" w:hint="cs"/>
          <w:b/>
          <w:bCs/>
          <w:sz w:val="22"/>
          <w:szCs w:val="22"/>
          <w:rtl/>
        </w:rPr>
        <w:t xml:space="preserve"> فعلی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واحد متقاضی استقرار در پارک را معرفی </w:t>
      </w:r>
      <w:r w:rsidR="00994B93" w:rsidRPr="00020C1B">
        <w:rPr>
          <w:rFonts w:cs="B Nazanin" w:hint="cs"/>
          <w:b/>
          <w:bCs/>
          <w:sz w:val="22"/>
          <w:szCs w:val="22"/>
          <w:rtl/>
        </w:rPr>
        <w:t xml:space="preserve">و 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مشتریان </w:t>
      </w:r>
      <w:r w:rsidR="00901C6B" w:rsidRPr="00020C1B">
        <w:rPr>
          <w:rFonts w:cs="B Nazanin" w:hint="cs"/>
          <w:b/>
          <w:bCs/>
          <w:sz w:val="22"/>
          <w:szCs w:val="22"/>
          <w:rtl/>
        </w:rPr>
        <w:t xml:space="preserve">احتمالی 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جدید در </w:t>
      </w:r>
      <w:r w:rsidR="00901C6B" w:rsidRPr="00020C1B">
        <w:rPr>
          <w:rFonts w:cs="B Nazanin" w:hint="cs"/>
          <w:b/>
          <w:bCs/>
          <w:sz w:val="22"/>
          <w:szCs w:val="22"/>
          <w:rtl/>
        </w:rPr>
        <w:t xml:space="preserve">سه 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سال </w:t>
      </w:r>
      <w:r w:rsidR="00AC2A58" w:rsidRPr="00020C1B">
        <w:rPr>
          <w:rFonts w:cs="B Nazanin" w:hint="cs"/>
          <w:b/>
          <w:bCs/>
          <w:sz w:val="22"/>
          <w:szCs w:val="22"/>
          <w:rtl/>
        </w:rPr>
        <w:t>آینده</w:t>
      </w:r>
      <w:r w:rsidR="00994B93" w:rsidRPr="00020C1B">
        <w:rPr>
          <w:rFonts w:cs="B Nazanin" w:hint="cs"/>
          <w:b/>
          <w:bCs/>
          <w:sz w:val="22"/>
          <w:szCs w:val="22"/>
          <w:rtl/>
        </w:rPr>
        <w:t xml:space="preserve"> را بیان</w:t>
      </w:r>
      <w:r w:rsidRPr="00020C1B">
        <w:rPr>
          <w:rFonts w:cs="B Nazanin" w:hint="cs"/>
          <w:b/>
          <w:bCs/>
          <w:sz w:val="22"/>
          <w:szCs w:val="22"/>
          <w:rtl/>
        </w:rPr>
        <w:t>کنید.</w:t>
      </w:r>
    </w:p>
    <w:p w:rsidR="00F258B2" w:rsidRPr="00020C1B" w:rsidRDefault="00F258B2" w:rsidP="00F258B2">
      <w:pPr>
        <w:ind w:left="360"/>
        <w:rPr>
          <w:rFonts w:cs="B Nazanin"/>
          <w:sz w:val="22"/>
          <w:szCs w:val="22"/>
          <w:rtl/>
        </w:rPr>
      </w:pPr>
    </w:p>
    <w:p w:rsidR="00F258B2" w:rsidRPr="00020C1B" w:rsidRDefault="00F258B2" w:rsidP="00F258B2">
      <w:pPr>
        <w:ind w:left="360"/>
        <w:rPr>
          <w:rFonts w:cs="B Nazanin"/>
          <w:sz w:val="22"/>
          <w:szCs w:val="22"/>
          <w:rtl/>
        </w:rPr>
      </w:pPr>
    </w:p>
    <w:p w:rsidR="00F258B2" w:rsidRPr="00020C1B" w:rsidRDefault="00F258B2" w:rsidP="00F258B2">
      <w:pPr>
        <w:ind w:left="360"/>
        <w:rPr>
          <w:rFonts w:cs="B Nazanin"/>
          <w:sz w:val="22"/>
          <w:szCs w:val="22"/>
          <w:rtl/>
        </w:rPr>
      </w:pPr>
    </w:p>
    <w:p w:rsidR="00681421" w:rsidRPr="00020C1B" w:rsidRDefault="00681421" w:rsidP="00F258B2">
      <w:pPr>
        <w:ind w:left="360"/>
        <w:rPr>
          <w:rFonts w:cs="B Nazanin"/>
          <w:sz w:val="22"/>
          <w:szCs w:val="22"/>
          <w:rtl/>
        </w:rPr>
      </w:pPr>
    </w:p>
    <w:p w:rsidR="00F258B2" w:rsidRPr="00020C1B" w:rsidRDefault="00F258B2" w:rsidP="00EF6CCC">
      <w:pPr>
        <w:numPr>
          <w:ilvl w:val="0"/>
          <w:numId w:val="27"/>
        </w:numPr>
        <w:ind w:hanging="6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بازار پیش بینی شده و فروش حاصل از نتیجه فعالیت واحد 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>متقاضی استقرار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در پار</w:t>
      </w:r>
      <w:r w:rsidR="00A7756F" w:rsidRPr="00020C1B">
        <w:rPr>
          <w:rFonts w:cs="B Nazanin" w:hint="cs"/>
          <w:b/>
          <w:bCs/>
          <w:sz w:val="22"/>
          <w:szCs w:val="22"/>
          <w:rtl/>
        </w:rPr>
        <w:t>ک بیان شود.</w:t>
      </w:r>
    </w:p>
    <w:p w:rsidR="00EF6CCC" w:rsidRPr="00020C1B" w:rsidRDefault="00EF6CCC" w:rsidP="00EF6CCC">
      <w:pPr>
        <w:ind w:left="7554" w:firstLine="366"/>
        <w:jc w:val="lowKashida"/>
        <w:rPr>
          <w:rFonts w:cs="B Nazanin"/>
          <w:sz w:val="22"/>
          <w:szCs w:val="22"/>
        </w:rPr>
      </w:pPr>
      <w:r w:rsidRPr="00020C1B">
        <w:rPr>
          <w:rFonts w:cs="B Nazanin" w:hint="cs"/>
          <w:sz w:val="22"/>
          <w:szCs w:val="22"/>
          <w:rtl/>
        </w:rPr>
        <w:t>( میلیون تومان)</w:t>
      </w:r>
    </w:p>
    <w:tbl>
      <w:tblPr>
        <w:bidiVisual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971"/>
        <w:gridCol w:w="1971"/>
        <w:gridCol w:w="1701"/>
        <w:gridCol w:w="1701"/>
      </w:tblGrid>
      <w:tr w:rsidR="00F258B2" w:rsidRPr="00020C1B" w:rsidTr="00547CFC">
        <w:trPr>
          <w:trHeight w:val="407"/>
        </w:trPr>
        <w:tc>
          <w:tcPr>
            <w:tcW w:w="1971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258B2" w:rsidRPr="00020C1B" w:rsidRDefault="00F258B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محصول / خدمات</w:t>
            </w:r>
          </w:p>
        </w:tc>
        <w:tc>
          <w:tcPr>
            <w:tcW w:w="1971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258B2" w:rsidRPr="00020C1B" w:rsidRDefault="00F258B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محصول سالانه (حجم)</w:t>
            </w:r>
          </w:p>
        </w:tc>
        <w:tc>
          <w:tcPr>
            <w:tcW w:w="1971" w:type="dxa"/>
            <w:vMerge w:val="restart"/>
            <w:shd w:val="clear" w:color="auto" w:fill="D9D9D9"/>
            <w:vAlign w:val="center"/>
          </w:tcPr>
          <w:p w:rsidR="00F258B2" w:rsidRPr="00020C1B" w:rsidRDefault="00F258B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فروش پیش بینی شده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F258B2" w:rsidRPr="00020C1B" w:rsidRDefault="00F258B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بازار</w:t>
            </w:r>
          </w:p>
        </w:tc>
      </w:tr>
      <w:tr w:rsidR="00F258B2" w:rsidRPr="00020C1B" w:rsidTr="00547CFC">
        <w:trPr>
          <w:trHeight w:val="374"/>
        </w:trPr>
        <w:tc>
          <w:tcPr>
            <w:tcW w:w="197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58B2" w:rsidRPr="00020C1B" w:rsidRDefault="00F258B2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F258B2" w:rsidRPr="00020C1B" w:rsidRDefault="00F258B2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71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F258B2" w:rsidRPr="00020C1B" w:rsidRDefault="00F258B2" w:rsidP="00874C6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</w:tcPr>
          <w:p w:rsidR="00F258B2" w:rsidRPr="00020C1B" w:rsidRDefault="004024B8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داخ</w:t>
            </w:r>
            <w:r w:rsidR="00F258B2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لی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/>
          </w:tcPr>
          <w:p w:rsidR="00F258B2" w:rsidRPr="00020C1B" w:rsidRDefault="00F258B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خارجی %</w:t>
            </w:r>
          </w:p>
        </w:tc>
      </w:tr>
      <w:tr w:rsidR="00F258B2" w:rsidRPr="00020C1B" w:rsidTr="00547CFC"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258B2" w:rsidRPr="00020C1B" w:rsidTr="00547CFC">
        <w:tc>
          <w:tcPr>
            <w:tcW w:w="1971" w:type="dxa"/>
            <w:tcBorders>
              <w:righ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258B2" w:rsidRPr="00020C1B" w:rsidTr="00547CFC">
        <w:tc>
          <w:tcPr>
            <w:tcW w:w="1971" w:type="dxa"/>
            <w:tcBorders>
              <w:righ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71" w:type="dxa"/>
            <w:tcBorders>
              <w:lef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F258B2" w:rsidRPr="00020C1B" w:rsidTr="00547CFC">
        <w:tc>
          <w:tcPr>
            <w:tcW w:w="1971" w:type="dxa"/>
            <w:tcBorders>
              <w:righ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  <w:tcBorders>
              <w:left w:val="single" w:sz="12" w:space="0" w:color="auto"/>
            </w:tcBorders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1" w:type="dxa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F258B2" w:rsidRPr="00020C1B" w:rsidRDefault="00F258B2" w:rsidP="00874C6D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258B2" w:rsidRPr="00020C1B" w:rsidRDefault="00F258B2" w:rsidP="00F258B2">
      <w:pPr>
        <w:ind w:left="360"/>
        <w:rPr>
          <w:rFonts w:cs="B Nazanin"/>
          <w:sz w:val="22"/>
          <w:szCs w:val="22"/>
          <w:rtl/>
          <w:lang w:bidi="fa-IR"/>
        </w:rPr>
      </w:pPr>
    </w:p>
    <w:p w:rsidR="00AC2A58" w:rsidRPr="00020C1B" w:rsidRDefault="00AC2A58" w:rsidP="00F258B2">
      <w:pPr>
        <w:ind w:left="360"/>
        <w:rPr>
          <w:rFonts w:cs="B Nazanin"/>
          <w:sz w:val="22"/>
          <w:szCs w:val="22"/>
          <w:rtl/>
          <w:lang w:bidi="fa-IR"/>
        </w:rPr>
      </w:pPr>
    </w:p>
    <w:p w:rsidR="00F258B2" w:rsidRPr="00020C1B" w:rsidRDefault="00AC2A58" w:rsidP="00EF6CCC">
      <w:pPr>
        <w:numPr>
          <w:ilvl w:val="0"/>
          <w:numId w:val="27"/>
        </w:numPr>
        <w:ind w:hanging="6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در صورت عرضه محصول 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>به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بازار خارجی، جدول زیر را کامل کنید.</w:t>
      </w:r>
    </w:p>
    <w:p w:rsidR="00681421" w:rsidRPr="00020C1B" w:rsidRDefault="00681421" w:rsidP="00681421">
      <w:pPr>
        <w:ind w:left="354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302"/>
        <w:gridCol w:w="1788"/>
      </w:tblGrid>
      <w:tr w:rsidR="004C37C0" w:rsidRPr="00020C1B" w:rsidTr="00547CFC">
        <w:trPr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نام محصول صادراتی</w:t>
            </w:r>
          </w:p>
        </w:tc>
        <w:tc>
          <w:tcPr>
            <w:tcW w:w="2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نام کشور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میزان فروش</w:t>
            </w:r>
          </w:p>
        </w:tc>
      </w:tr>
      <w:tr w:rsidR="004C37C0" w:rsidRPr="00020C1B" w:rsidTr="00547CFC">
        <w:trPr>
          <w:trHeight w:val="576"/>
          <w:jc w:val="center"/>
        </w:trPr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C37C0" w:rsidRPr="00020C1B" w:rsidTr="00547CFC">
        <w:trPr>
          <w:trHeight w:val="576"/>
          <w:jc w:val="center"/>
        </w:trPr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02" w:type="dxa"/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C37C0" w:rsidRPr="00020C1B" w:rsidTr="00547CFC">
        <w:trPr>
          <w:trHeight w:val="576"/>
          <w:jc w:val="center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37C0" w:rsidRPr="00020C1B" w:rsidRDefault="004C37C0" w:rsidP="00547CFC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F258B2" w:rsidRPr="00020C1B" w:rsidRDefault="00F258B2" w:rsidP="00F258B2">
      <w:pPr>
        <w:rPr>
          <w:rFonts w:cs="B Nazanin"/>
          <w:b/>
          <w:bCs/>
          <w:sz w:val="22"/>
          <w:szCs w:val="22"/>
          <w:rtl/>
        </w:rPr>
      </w:pPr>
    </w:p>
    <w:p w:rsidR="00F258B2" w:rsidRPr="00020C1B" w:rsidRDefault="00F258B2" w:rsidP="009425F6">
      <w:pPr>
        <w:numPr>
          <w:ilvl w:val="0"/>
          <w:numId w:val="27"/>
        </w:numPr>
        <w:ind w:hanging="6"/>
        <w:rPr>
          <w:rFonts w:cs="B Nazanin"/>
          <w:sz w:val="22"/>
          <w:szCs w:val="22"/>
          <w:rtl/>
          <w:lang w:bidi="fa-IR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ب</w:t>
      </w:r>
      <w:r w:rsidR="006770BA" w:rsidRPr="00020C1B">
        <w:rPr>
          <w:rFonts w:cs="B Nazanin" w:hint="cs"/>
          <w:b/>
          <w:bCs/>
          <w:sz w:val="22"/>
          <w:szCs w:val="22"/>
          <w:rtl/>
        </w:rPr>
        <w:t xml:space="preserve">ه طور خلاصه استراتژی بازاریابی 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>محصول/خدم</w:t>
      </w:r>
      <w:r w:rsidR="006770BA" w:rsidRPr="00020C1B">
        <w:rPr>
          <w:rFonts w:cs="B Nazanin" w:hint="cs"/>
          <w:b/>
          <w:bCs/>
          <w:sz w:val="22"/>
          <w:szCs w:val="22"/>
          <w:rtl/>
        </w:rPr>
        <w:t>ا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>ت مد نظر</w:t>
      </w:r>
      <w:r w:rsidR="009425F6" w:rsidRPr="00020C1B">
        <w:rPr>
          <w:rFonts w:cs="B Nazanin" w:hint="cs"/>
          <w:b/>
          <w:bCs/>
          <w:sz w:val="22"/>
          <w:szCs w:val="22"/>
          <w:rtl/>
        </w:rPr>
        <w:t xml:space="preserve"> واحد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 xml:space="preserve"> را مطرح نمایید.</w:t>
      </w:r>
      <w:r w:rsidRPr="00020C1B">
        <w:rPr>
          <w:rFonts w:cs="B Nazanin" w:hint="cs"/>
          <w:sz w:val="22"/>
          <w:szCs w:val="22"/>
          <w:rtl/>
        </w:rPr>
        <w:t xml:space="preserve">(بازاریابی و فروش توسط خود </w:t>
      </w:r>
      <w:r w:rsidR="00901C6B" w:rsidRPr="00020C1B">
        <w:rPr>
          <w:rFonts w:cs="B Nazanin" w:hint="cs"/>
          <w:sz w:val="22"/>
          <w:szCs w:val="22"/>
          <w:rtl/>
        </w:rPr>
        <w:t xml:space="preserve">واحد متقاضی </w:t>
      </w:r>
      <w:r w:rsidR="009425F6" w:rsidRPr="00020C1B">
        <w:rPr>
          <w:rFonts w:cs="B Nazanin" w:hint="cs"/>
          <w:sz w:val="22"/>
          <w:szCs w:val="22"/>
          <w:rtl/>
        </w:rPr>
        <w:t>انجام و</w:t>
      </w:r>
      <w:r w:rsidRPr="00020C1B">
        <w:rPr>
          <w:rFonts w:cs="B Nazanin" w:hint="cs"/>
          <w:sz w:val="22"/>
          <w:szCs w:val="22"/>
          <w:rtl/>
        </w:rPr>
        <w:t xml:space="preserve"> یا از توزیع کنندگان استفاده</w:t>
      </w:r>
      <w:r w:rsidR="00901C6B" w:rsidRPr="00020C1B">
        <w:rPr>
          <w:rFonts w:cs="B Nazanin" w:hint="cs"/>
          <w:sz w:val="22"/>
          <w:szCs w:val="22"/>
          <w:rtl/>
        </w:rPr>
        <w:t xml:space="preserve"> می‌شود.</w:t>
      </w:r>
      <w:r w:rsidRPr="00020C1B">
        <w:rPr>
          <w:rFonts w:cs="B Nazanin" w:hint="cs"/>
          <w:sz w:val="22"/>
          <w:szCs w:val="22"/>
          <w:rtl/>
        </w:rPr>
        <w:t xml:space="preserve">) </w:t>
      </w:r>
    </w:p>
    <w:p w:rsidR="00F258B2" w:rsidRPr="00020C1B" w:rsidRDefault="00F258B2" w:rsidP="00F258B2">
      <w:pPr>
        <w:rPr>
          <w:rFonts w:cs="B Nazanin"/>
          <w:sz w:val="22"/>
          <w:szCs w:val="22"/>
          <w:rtl/>
        </w:rPr>
      </w:pPr>
    </w:p>
    <w:p w:rsidR="00F258B2" w:rsidRPr="00020C1B" w:rsidRDefault="00F258B2" w:rsidP="00F258B2">
      <w:pPr>
        <w:rPr>
          <w:rFonts w:cs="B Nazanin"/>
          <w:sz w:val="22"/>
          <w:szCs w:val="22"/>
          <w:rtl/>
        </w:rPr>
      </w:pPr>
    </w:p>
    <w:p w:rsidR="00681421" w:rsidRPr="00020C1B" w:rsidRDefault="00681421" w:rsidP="00F258B2">
      <w:pPr>
        <w:rPr>
          <w:rFonts w:cs="B Nazanin"/>
          <w:sz w:val="22"/>
          <w:szCs w:val="22"/>
          <w:rtl/>
        </w:rPr>
      </w:pPr>
    </w:p>
    <w:p w:rsidR="00681421" w:rsidRPr="00020C1B" w:rsidRDefault="00681421" w:rsidP="00F258B2">
      <w:pPr>
        <w:rPr>
          <w:rFonts w:cs="B Nazanin"/>
          <w:sz w:val="22"/>
          <w:szCs w:val="22"/>
          <w:rtl/>
        </w:rPr>
      </w:pPr>
    </w:p>
    <w:p w:rsidR="00F258B2" w:rsidRPr="00020C1B" w:rsidRDefault="00F258B2" w:rsidP="006770BA">
      <w:pPr>
        <w:numPr>
          <w:ilvl w:val="0"/>
          <w:numId w:val="27"/>
        </w:numPr>
        <w:ind w:hanging="6"/>
        <w:rPr>
          <w:rFonts w:cs="B Nazanin"/>
          <w:b/>
          <w:bCs/>
          <w:sz w:val="26"/>
          <w:szCs w:val="26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کارهای مشترکی </w:t>
      </w:r>
      <w:r w:rsidR="006770BA" w:rsidRPr="00020C1B">
        <w:rPr>
          <w:rFonts w:cs="B Nazanin" w:hint="cs"/>
          <w:b/>
          <w:bCs/>
          <w:sz w:val="22"/>
          <w:szCs w:val="22"/>
          <w:rtl/>
        </w:rPr>
        <w:t xml:space="preserve">را </w:t>
      </w:r>
      <w:r w:rsidRPr="00020C1B">
        <w:rPr>
          <w:rFonts w:cs="B Nazanin" w:hint="cs"/>
          <w:b/>
          <w:bCs/>
          <w:sz w:val="22"/>
          <w:szCs w:val="22"/>
          <w:rtl/>
        </w:rPr>
        <w:t>که با دیگر شرکت</w:t>
      </w:r>
      <w:r w:rsidR="009425F6" w:rsidRPr="00020C1B">
        <w:rPr>
          <w:rFonts w:cs="B Nazanin" w:hint="eastAsia"/>
          <w:b/>
          <w:bCs/>
          <w:sz w:val="22"/>
          <w:szCs w:val="22"/>
          <w:rtl/>
        </w:rPr>
        <w:t>‌</w:t>
      </w:r>
      <w:r w:rsidRPr="00020C1B">
        <w:rPr>
          <w:rFonts w:cs="B Nazanin" w:hint="cs"/>
          <w:b/>
          <w:bCs/>
          <w:sz w:val="22"/>
          <w:szCs w:val="22"/>
          <w:rtl/>
        </w:rPr>
        <w:t>ها / بنگاه</w:t>
      </w:r>
      <w:r w:rsidR="009425F6" w:rsidRPr="00020C1B">
        <w:rPr>
          <w:rFonts w:cs="B Nazanin" w:hint="eastAsia"/>
          <w:b/>
          <w:bCs/>
          <w:sz w:val="22"/>
          <w:szCs w:val="22"/>
          <w:rtl/>
        </w:rPr>
        <w:t>‌</w:t>
      </w:r>
      <w:r w:rsidRPr="00020C1B">
        <w:rPr>
          <w:rFonts w:cs="B Nazanin" w:hint="cs"/>
          <w:b/>
          <w:bCs/>
          <w:sz w:val="22"/>
          <w:szCs w:val="22"/>
          <w:rtl/>
        </w:rPr>
        <w:t>های اقتصادی / موسسات تحقیقاتی داشته‌اید ذکر نمایید ؟</w:t>
      </w:r>
    </w:p>
    <w:p w:rsidR="00681421" w:rsidRPr="00020C1B" w:rsidRDefault="00681421" w:rsidP="00F258B2">
      <w:pPr>
        <w:rPr>
          <w:rFonts w:cs="B Nazanin"/>
          <w:sz w:val="26"/>
          <w:szCs w:val="26"/>
          <w:rtl/>
        </w:rPr>
      </w:pPr>
    </w:p>
    <w:p w:rsidR="00681421" w:rsidRPr="00020C1B" w:rsidRDefault="00681421" w:rsidP="00F258B2">
      <w:pPr>
        <w:rPr>
          <w:rFonts w:cs="B Nazanin"/>
          <w:sz w:val="26"/>
          <w:szCs w:val="26"/>
          <w:rtl/>
        </w:rPr>
      </w:pPr>
    </w:p>
    <w:p w:rsidR="00681421" w:rsidRPr="00020C1B" w:rsidRDefault="00681421" w:rsidP="00F258B2">
      <w:pPr>
        <w:rPr>
          <w:rFonts w:cs="B Nazanin"/>
          <w:sz w:val="26"/>
          <w:szCs w:val="26"/>
          <w:rtl/>
        </w:rPr>
      </w:pPr>
    </w:p>
    <w:p w:rsidR="00F258B2" w:rsidRPr="00020C1B" w:rsidRDefault="00901C6B" w:rsidP="006770BA">
      <w:pPr>
        <w:numPr>
          <w:ilvl w:val="0"/>
          <w:numId w:val="27"/>
        </w:numPr>
        <w:ind w:hanging="6"/>
        <w:rPr>
          <w:rFonts w:cs="B Nazanin"/>
          <w:b/>
          <w:bCs/>
          <w:sz w:val="22"/>
          <w:szCs w:val="22"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رقبای </w:t>
      </w:r>
      <w:r w:rsidR="00EF6CCC" w:rsidRPr="00020C1B">
        <w:rPr>
          <w:rFonts w:cs="B Nazanin" w:hint="cs"/>
          <w:b/>
          <w:bCs/>
          <w:sz w:val="22"/>
          <w:szCs w:val="22"/>
          <w:rtl/>
        </w:rPr>
        <w:t xml:space="preserve">داخلی و خارجی واحد در بازار کدامند؟ </w:t>
      </w:r>
      <w:r w:rsidRPr="00020C1B">
        <w:rPr>
          <w:rFonts w:cs="B Nazanin" w:hint="cs"/>
          <w:b/>
          <w:bCs/>
          <w:sz w:val="22"/>
          <w:szCs w:val="22"/>
          <w:rtl/>
        </w:rPr>
        <w:t>مزیت رقابتی شما نسبت به رقبا چیست؟</w:t>
      </w:r>
    </w:p>
    <w:p w:rsidR="00901C6B" w:rsidRPr="00020C1B" w:rsidRDefault="00901C6B" w:rsidP="00901C6B">
      <w:pPr>
        <w:rPr>
          <w:rFonts w:cs="B Nazanin"/>
          <w:b/>
          <w:bCs/>
          <w:sz w:val="22"/>
          <w:szCs w:val="22"/>
          <w:rtl/>
        </w:rPr>
      </w:pPr>
    </w:p>
    <w:p w:rsidR="00901C6B" w:rsidRPr="00020C1B" w:rsidRDefault="00901C6B" w:rsidP="00901C6B">
      <w:pPr>
        <w:rPr>
          <w:rFonts w:cs="B Nazanin"/>
          <w:b/>
          <w:bCs/>
          <w:sz w:val="22"/>
          <w:szCs w:val="22"/>
          <w:rtl/>
        </w:rPr>
      </w:pPr>
    </w:p>
    <w:p w:rsidR="00901C6B" w:rsidRPr="00020C1B" w:rsidRDefault="00901C6B" w:rsidP="00901C6B">
      <w:pPr>
        <w:rPr>
          <w:rFonts w:cs="B Nazanin"/>
          <w:b/>
          <w:bCs/>
          <w:sz w:val="22"/>
          <w:szCs w:val="22"/>
          <w:rtl/>
        </w:rPr>
      </w:pPr>
    </w:p>
    <w:p w:rsidR="00901C6B" w:rsidRPr="00020C1B" w:rsidRDefault="00901C6B" w:rsidP="00901C6B">
      <w:pPr>
        <w:rPr>
          <w:rFonts w:cs="B Nazanin"/>
          <w:b/>
          <w:bCs/>
          <w:sz w:val="22"/>
          <w:szCs w:val="22"/>
          <w:rtl/>
        </w:rPr>
      </w:pPr>
    </w:p>
    <w:p w:rsidR="00446614" w:rsidRPr="00020C1B" w:rsidRDefault="00F258B2" w:rsidP="00681421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20C1B">
        <w:rPr>
          <w:rFonts w:cs="B Nazanin" w:hint="cs"/>
          <w:b/>
          <w:bCs/>
          <w:sz w:val="26"/>
          <w:szCs w:val="26"/>
          <w:rtl/>
          <w:lang w:bidi="fa-IR"/>
        </w:rPr>
        <w:t>ز</w:t>
      </w:r>
      <w:r w:rsidR="00446614"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  <w:r w:rsidR="000E602D" w:rsidRPr="00020C1B">
        <w:rPr>
          <w:rFonts w:cs="B Nazanin" w:hint="cs"/>
          <w:b/>
          <w:bCs/>
          <w:sz w:val="26"/>
          <w:szCs w:val="26"/>
          <w:rtl/>
          <w:lang w:bidi="fa-IR"/>
        </w:rPr>
        <w:t>برنامه</w:t>
      </w:r>
      <w:r w:rsidR="000E602D" w:rsidRPr="00020C1B">
        <w:rPr>
          <w:rFonts w:cs="B Nazanin" w:hint="eastAsia"/>
          <w:b/>
          <w:bCs/>
          <w:sz w:val="26"/>
          <w:szCs w:val="26"/>
          <w:rtl/>
          <w:lang w:bidi="fa-IR"/>
        </w:rPr>
        <w:t xml:space="preserve">‌های </w:t>
      </w:r>
      <w:r w:rsidR="00681421" w:rsidRPr="00020C1B">
        <w:rPr>
          <w:rFonts w:cs="B Nazanin" w:hint="cs"/>
          <w:b/>
          <w:bCs/>
          <w:sz w:val="26"/>
          <w:szCs w:val="26"/>
          <w:rtl/>
          <w:lang w:bidi="fa-IR"/>
        </w:rPr>
        <w:t>عملیاتی</w:t>
      </w:r>
      <w:r w:rsidR="004C37C0"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 و سرمایه</w:t>
      </w:r>
      <w:r w:rsidR="004C37C0" w:rsidRPr="00020C1B">
        <w:rPr>
          <w:rFonts w:cs="B Nazanin" w:hint="eastAsia"/>
          <w:b/>
          <w:bCs/>
          <w:sz w:val="26"/>
          <w:szCs w:val="26"/>
          <w:rtl/>
          <w:lang w:bidi="fa-IR"/>
        </w:rPr>
        <w:t>‌گذاری</w:t>
      </w:r>
      <w:r w:rsidR="00681421"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 واحد</w:t>
      </w:r>
      <w:r w:rsidR="004C37C0" w:rsidRPr="00020C1B">
        <w:rPr>
          <w:rFonts w:cs="B Nazanin" w:hint="cs"/>
          <w:b/>
          <w:bCs/>
          <w:sz w:val="26"/>
          <w:szCs w:val="26"/>
          <w:rtl/>
          <w:lang w:bidi="fa-IR"/>
        </w:rPr>
        <w:t xml:space="preserve"> متقاضی</w:t>
      </w:r>
    </w:p>
    <w:p w:rsidR="00A25521" w:rsidRPr="00020C1B" w:rsidRDefault="00A25521" w:rsidP="00681421">
      <w:pPr>
        <w:numPr>
          <w:ilvl w:val="0"/>
          <w:numId w:val="28"/>
        </w:numPr>
        <w:ind w:hanging="6"/>
        <w:rPr>
          <w:rFonts w:cs="B Nazanin"/>
          <w:b/>
          <w:bCs/>
          <w:rtl/>
        </w:rPr>
      </w:pPr>
      <w:r w:rsidRPr="00020C1B">
        <w:rPr>
          <w:rFonts w:cs="B Nazanin" w:hint="cs"/>
          <w:b/>
          <w:bCs/>
          <w:rtl/>
        </w:rPr>
        <w:t xml:space="preserve">فضای مورد نیاز </w:t>
      </w:r>
    </w:p>
    <w:p w:rsidR="00B15943" w:rsidRPr="00020C1B" w:rsidRDefault="00681421" w:rsidP="008F765B">
      <w:pPr>
        <w:ind w:firstLine="432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20C1B">
        <w:rPr>
          <w:rFonts w:cs="B Nazanin" w:hint="cs"/>
          <w:b/>
          <w:bCs/>
          <w:sz w:val="22"/>
          <w:szCs w:val="22"/>
          <w:rtl/>
          <w:lang w:bidi="fa-IR"/>
        </w:rPr>
        <w:t xml:space="preserve">الف- </w:t>
      </w:r>
      <w:r w:rsidR="00126B13" w:rsidRPr="00020C1B">
        <w:rPr>
          <w:rFonts w:cs="B Nazanin" w:hint="cs"/>
          <w:b/>
          <w:bCs/>
          <w:sz w:val="22"/>
          <w:szCs w:val="22"/>
          <w:rtl/>
          <w:lang w:bidi="fa-IR"/>
        </w:rPr>
        <w:t>استقرار در ساختمان چند مستاجره</w:t>
      </w:r>
      <w:r w:rsidR="00901C6B" w:rsidRPr="00020C1B">
        <w:rPr>
          <w:rFonts w:cs="B Nazanin" w:hint="cs"/>
          <w:b/>
          <w:bCs/>
          <w:sz w:val="22"/>
          <w:szCs w:val="22"/>
          <w:rtl/>
          <w:lang w:bidi="fa-IR"/>
        </w:rPr>
        <w:t xml:space="preserve"> پارک </w:t>
      </w:r>
    </w:p>
    <w:p w:rsidR="0093281B" w:rsidRPr="00020C1B" w:rsidRDefault="0093281B" w:rsidP="008F765B">
      <w:pPr>
        <w:ind w:firstLine="432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2420"/>
      </w:tblGrid>
      <w:tr w:rsidR="00126B13" w:rsidRPr="00020C1B" w:rsidTr="00547CFC">
        <w:trPr>
          <w:trHeight w:val="720"/>
          <w:jc w:val="center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6B13" w:rsidRPr="00020C1B" w:rsidRDefault="00126B13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فضای مورد نیاز برای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26B13" w:rsidRPr="00020C1B" w:rsidRDefault="00126B13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متر مربع</w:t>
            </w:r>
          </w:p>
        </w:tc>
      </w:tr>
      <w:tr w:rsidR="00126B13" w:rsidRPr="00020C1B" w:rsidTr="00547CFC">
        <w:trPr>
          <w:trHeight w:val="504"/>
          <w:jc w:val="center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فضای اداری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6B13" w:rsidRPr="00020C1B" w:rsidTr="00547CFC">
        <w:trPr>
          <w:trHeight w:val="504"/>
          <w:jc w:val="center"/>
        </w:trPr>
        <w:tc>
          <w:tcPr>
            <w:tcW w:w="30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فضای کارگاهی/ آزمایشگاهی </w:t>
            </w:r>
          </w:p>
        </w:tc>
        <w:tc>
          <w:tcPr>
            <w:tcW w:w="24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6B13" w:rsidRPr="00020C1B" w:rsidTr="00547CFC">
        <w:trPr>
          <w:trHeight w:val="504"/>
          <w:jc w:val="center"/>
        </w:trPr>
        <w:tc>
          <w:tcPr>
            <w:tcW w:w="30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انبار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26B13" w:rsidRPr="00020C1B" w:rsidTr="00BC3273">
        <w:trPr>
          <w:trHeight w:val="504"/>
          <w:jc w:val="center"/>
        </w:trPr>
        <w:tc>
          <w:tcPr>
            <w:tcW w:w="30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پارکینگ</w:t>
            </w:r>
          </w:p>
        </w:tc>
        <w:tc>
          <w:tcPr>
            <w:tcW w:w="2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B13" w:rsidRPr="00020C1B" w:rsidRDefault="00126B1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3273" w:rsidRPr="00020C1B" w:rsidTr="00BC3273">
        <w:trPr>
          <w:trHeight w:val="504"/>
          <w:jc w:val="center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3" w:rsidRPr="00020C1B" w:rsidRDefault="00BC327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جمع مساحت مورد نیاز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73" w:rsidRPr="00020C1B" w:rsidRDefault="00BC3273" w:rsidP="007F36EB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F36EB" w:rsidRPr="00020C1B" w:rsidRDefault="007F36EB" w:rsidP="004F5543">
      <w:pPr>
        <w:rPr>
          <w:rFonts w:cs="B Nazanin"/>
          <w:b/>
          <w:bCs/>
          <w:sz w:val="18"/>
          <w:szCs w:val="18"/>
          <w:rtl/>
        </w:rPr>
      </w:pPr>
    </w:p>
    <w:p w:rsidR="00A25521" w:rsidRPr="00020C1B" w:rsidRDefault="00681421" w:rsidP="008F765B">
      <w:pPr>
        <w:ind w:firstLine="432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020C1B">
        <w:rPr>
          <w:rFonts w:cs="B Nazanin" w:hint="cs"/>
          <w:b/>
          <w:bCs/>
          <w:sz w:val="22"/>
          <w:szCs w:val="22"/>
          <w:rtl/>
          <w:lang w:bidi="fa-IR"/>
        </w:rPr>
        <w:t xml:space="preserve">ب- </w:t>
      </w:r>
      <w:r w:rsidR="008F765B" w:rsidRPr="00020C1B">
        <w:rPr>
          <w:rFonts w:cs="B Nazanin" w:hint="cs"/>
          <w:b/>
          <w:bCs/>
          <w:sz w:val="22"/>
          <w:szCs w:val="22"/>
          <w:rtl/>
          <w:lang w:bidi="fa-IR"/>
        </w:rPr>
        <w:t xml:space="preserve">استقرار در اراضی پارک </w:t>
      </w:r>
    </w:p>
    <w:p w:rsidR="008F765B" w:rsidRPr="00020C1B" w:rsidRDefault="008F765B" w:rsidP="008F765B">
      <w:pPr>
        <w:ind w:firstLine="432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1951"/>
      </w:tblGrid>
      <w:tr w:rsidR="00EF6CCC" w:rsidRPr="00020C1B" w:rsidTr="00547CFC">
        <w:trPr>
          <w:trHeight w:val="514"/>
          <w:jc w:val="center"/>
        </w:trPr>
        <w:tc>
          <w:tcPr>
            <w:tcW w:w="5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فضای مورد نیاز برای</w:t>
            </w:r>
          </w:p>
        </w:tc>
      </w:tr>
      <w:tr w:rsidR="008F765B" w:rsidRPr="00020C1B" w:rsidTr="00547CFC">
        <w:trPr>
          <w:trHeight w:val="504"/>
          <w:jc w:val="center"/>
        </w:trPr>
        <w:tc>
          <w:tcPr>
            <w:tcW w:w="3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65B" w:rsidRPr="00020C1B" w:rsidRDefault="008F765B" w:rsidP="00F543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متراژ زمین مورد نیاز</w:t>
            </w:r>
            <w:r w:rsidR="00EF6CCC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( متر مربع)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765B" w:rsidRPr="00020C1B" w:rsidRDefault="008F765B" w:rsidP="00F543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F765B" w:rsidRPr="00020C1B" w:rsidTr="00547CFC">
        <w:trPr>
          <w:trHeight w:val="504"/>
          <w:jc w:val="center"/>
        </w:trPr>
        <w:tc>
          <w:tcPr>
            <w:tcW w:w="3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65B" w:rsidRPr="00020C1B" w:rsidRDefault="008F765B" w:rsidP="00F543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متراژ ساختمان مورد نیاز</w:t>
            </w:r>
            <w:r w:rsidR="00EF6CCC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( متر مربع)</w:t>
            </w:r>
          </w:p>
        </w:tc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65B" w:rsidRPr="00020C1B" w:rsidRDefault="008F765B" w:rsidP="00F543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F765B" w:rsidRPr="00020C1B" w:rsidTr="00547CFC">
        <w:trPr>
          <w:trHeight w:val="504"/>
          <w:jc w:val="center"/>
        </w:trPr>
        <w:tc>
          <w:tcPr>
            <w:tcW w:w="3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5B" w:rsidRPr="00020C1B" w:rsidRDefault="008F765B" w:rsidP="00F543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برآورد کل هزینه ساخت و ساز (میلیون</w:t>
            </w:r>
            <w:r w:rsidR="00EF6CCC"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تومان)</w:t>
            </w: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765B" w:rsidRPr="00020C1B" w:rsidRDefault="008F765B" w:rsidP="00F5436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553D84" w:rsidRPr="00020C1B" w:rsidRDefault="00553D84" w:rsidP="00A25521">
      <w:pPr>
        <w:numPr>
          <w:ilvl w:val="0"/>
          <w:numId w:val="28"/>
        </w:numPr>
        <w:ind w:hanging="6"/>
        <w:rPr>
          <w:rFonts w:cs="B Nazanin"/>
          <w:b/>
          <w:bCs/>
        </w:rPr>
      </w:pPr>
      <w:r w:rsidRPr="00020C1B">
        <w:rPr>
          <w:rFonts w:cs="B Nazanin" w:hint="cs"/>
          <w:b/>
          <w:bCs/>
          <w:rtl/>
        </w:rPr>
        <w:t xml:space="preserve">ماشین آلات و تجهیزات همراه واحد فناوری </w:t>
      </w:r>
    </w:p>
    <w:p w:rsidR="00BF5102" w:rsidRPr="00020C1B" w:rsidRDefault="00BF5102" w:rsidP="00BF5102">
      <w:pPr>
        <w:ind w:left="354"/>
        <w:rPr>
          <w:rFonts w:cs="B Nazanin"/>
          <w:b/>
          <w:bCs/>
          <w:sz w:val="22"/>
          <w:szCs w:val="22"/>
        </w:rPr>
      </w:pPr>
    </w:p>
    <w:tbl>
      <w:tblPr>
        <w:bidiVisual/>
        <w:tblW w:w="8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45"/>
        <w:gridCol w:w="2752"/>
        <w:gridCol w:w="618"/>
        <w:gridCol w:w="2240"/>
      </w:tblGrid>
      <w:tr w:rsidR="00EF6CCC" w:rsidRPr="00020C1B" w:rsidTr="00547CFC">
        <w:trPr>
          <w:jc w:val="center"/>
        </w:trPr>
        <w:tc>
          <w:tcPr>
            <w:tcW w:w="675" w:type="dxa"/>
            <w:shd w:val="clear" w:color="auto" w:fill="C0C0C0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ردیف</w:t>
            </w:r>
          </w:p>
        </w:tc>
        <w:tc>
          <w:tcPr>
            <w:tcW w:w="2445" w:type="dxa"/>
            <w:shd w:val="clear" w:color="auto" w:fill="C0C0C0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نوع تجهیزات</w:t>
            </w:r>
          </w:p>
        </w:tc>
        <w:tc>
          <w:tcPr>
            <w:tcW w:w="2752" w:type="dxa"/>
            <w:shd w:val="clear" w:color="auto" w:fill="C0C0C0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فنی</w:t>
            </w:r>
          </w:p>
        </w:tc>
        <w:tc>
          <w:tcPr>
            <w:tcW w:w="618" w:type="dxa"/>
            <w:shd w:val="clear" w:color="auto" w:fill="C0C0C0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2240" w:type="dxa"/>
            <w:shd w:val="clear" w:color="auto" w:fill="C0C0C0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ارزش مالی( میلیون تومان)</w:t>
            </w:r>
          </w:p>
        </w:tc>
      </w:tr>
      <w:tr w:rsidR="00EF6CCC" w:rsidRPr="00020C1B" w:rsidTr="00547CFC">
        <w:trPr>
          <w:jc w:val="center"/>
        </w:trPr>
        <w:tc>
          <w:tcPr>
            <w:tcW w:w="67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2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8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0" w:type="dxa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F6CCC" w:rsidRPr="00020C1B" w:rsidTr="00547CFC">
        <w:trPr>
          <w:jc w:val="center"/>
        </w:trPr>
        <w:tc>
          <w:tcPr>
            <w:tcW w:w="67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2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8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0" w:type="dxa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F6CCC" w:rsidRPr="00020C1B" w:rsidTr="00547CFC">
        <w:trPr>
          <w:jc w:val="center"/>
        </w:trPr>
        <w:tc>
          <w:tcPr>
            <w:tcW w:w="67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2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8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0" w:type="dxa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EF6CCC" w:rsidRPr="00020C1B" w:rsidTr="00547CFC">
        <w:trPr>
          <w:jc w:val="center"/>
        </w:trPr>
        <w:tc>
          <w:tcPr>
            <w:tcW w:w="67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45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52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8" w:type="dxa"/>
            <w:vAlign w:val="center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0" w:type="dxa"/>
          </w:tcPr>
          <w:p w:rsidR="00EF6CCC" w:rsidRPr="00020C1B" w:rsidRDefault="00EF6CCC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F5102" w:rsidRPr="00020C1B" w:rsidRDefault="00BF5102" w:rsidP="00BF5102">
      <w:pPr>
        <w:rPr>
          <w:rFonts w:cs="B Nazanin"/>
          <w:b/>
          <w:bCs/>
          <w:sz w:val="22"/>
          <w:szCs w:val="22"/>
        </w:rPr>
      </w:pPr>
    </w:p>
    <w:p w:rsidR="00BF5102" w:rsidRPr="00020C1B" w:rsidRDefault="00BF5102" w:rsidP="00BF5102">
      <w:pPr>
        <w:numPr>
          <w:ilvl w:val="0"/>
          <w:numId w:val="28"/>
        </w:numPr>
        <w:ind w:hanging="6"/>
        <w:rPr>
          <w:rFonts w:cs="B Nazanin"/>
          <w:b/>
          <w:bCs/>
        </w:rPr>
      </w:pPr>
      <w:r w:rsidRPr="00020C1B">
        <w:rPr>
          <w:rFonts w:cs="B Nazanin" w:hint="cs"/>
          <w:b/>
          <w:bCs/>
          <w:rtl/>
        </w:rPr>
        <w:t>تاسیسات مورد نیاز</w:t>
      </w:r>
    </w:p>
    <w:p w:rsidR="00BF5102" w:rsidRPr="00020C1B" w:rsidRDefault="00BF5102" w:rsidP="00BF5102">
      <w:pPr>
        <w:ind w:left="354"/>
        <w:rPr>
          <w:rFonts w:cs="B Nazanin"/>
          <w:b/>
          <w:bCs/>
          <w:sz w:val="22"/>
          <w:szCs w:val="22"/>
        </w:rPr>
      </w:pPr>
    </w:p>
    <w:tbl>
      <w:tblPr>
        <w:bidiVisual/>
        <w:tblW w:w="88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103"/>
        <w:gridCol w:w="1529"/>
        <w:gridCol w:w="1379"/>
        <w:gridCol w:w="1422"/>
      </w:tblGrid>
      <w:tr w:rsidR="00BF5102" w:rsidRPr="00020C1B" w:rsidTr="00547CFC">
        <w:trPr>
          <w:jc w:val="center"/>
        </w:trPr>
        <w:tc>
          <w:tcPr>
            <w:tcW w:w="2406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5102" w:rsidRPr="00020C1B" w:rsidRDefault="00BF5102" w:rsidP="00547CFC">
            <w:pPr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20C1B">
              <w:rPr>
                <w:rFonts w:cs="B Nazanin" w:hint="cs"/>
                <w:b/>
                <w:bCs/>
                <w:sz w:val="21"/>
                <w:szCs w:val="21"/>
                <w:rtl/>
              </w:rPr>
              <w:t>انشعاب برق (کیلو وات ساعت)</w:t>
            </w: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5102" w:rsidRPr="00020C1B" w:rsidRDefault="00BF510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انشعاب آب(متر مکعب)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5102" w:rsidRPr="00020C1B" w:rsidRDefault="00BF510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تلفن (خط ثابت)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5102" w:rsidRPr="00020C1B" w:rsidRDefault="006770BA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گاز</w:t>
            </w: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BF5102" w:rsidRPr="00020C1B" w:rsidRDefault="00BF5102" w:rsidP="00547CF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cs="B Nazanin" w:hint="cs"/>
                <w:b/>
                <w:bCs/>
                <w:sz w:val="22"/>
                <w:szCs w:val="22"/>
                <w:rtl/>
              </w:rPr>
              <w:t>شبکه اینترنت</w:t>
            </w:r>
          </w:p>
        </w:tc>
      </w:tr>
      <w:tr w:rsidR="00BF5102" w:rsidRPr="00020C1B" w:rsidTr="00547CFC">
        <w:trPr>
          <w:jc w:val="center"/>
        </w:trPr>
        <w:tc>
          <w:tcPr>
            <w:tcW w:w="2406" w:type="dxa"/>
            <w:tcBorders>
              <w:top w:val="single" w:sz="12" w:space="0" w:color="auto"/>
            </w:tcBorders>
          </w:tcPr>
          <w:p w:rsidR="00BF5102" w:rsidRPr="00020C1B" w:rsidRDefault="00BF5102" w:rsidP="00A132C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03" w:type="dxa"/>
            <w:tcBorders>
              <w:top w:val="single" w:sz="12" w:space="0" w:color="auto"/>
            </w:tcBorders>
          </w:tcPr>
          <w:p w:rsidR="00BF5102" w:rsidRPr="00020C1B" w:rsidRDefault="00BF5102" w:rsidP="00A132C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9" w:type="dxa"/>
            <w:tcBorders>
              <w:top w:val="single" w:sz="12" w:space="0" w:color="auto"/>
            </w:tcBorders>
          </w:tcPr>
          <w:p w:rsidR="00BF5102" w:rsidRPr="00020C1B" w:rsidRDefault="00BF5102" w:rsidP="00A132C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79" w:type="dxa"/>
            <w:tcBorders>
              <w:top w:val="single" w:sz="12" w:space="0" w:color="auto"/>
            </w:tcBorders>
          </w:tcPr>
          <w:p w:rsidR="00BF5102" w:rsidRPr="00020C1B" w:rsidRDefault="00BF5102" w:rsidP="00A132C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2" w:type="dxa"/>
            <w:tcBorders>
              <w:top w:val="single" w:sz="12" w:space="0" w:color="auto"/>
            </w:tcBorders>
          </w:tcPr>
          <w:p w:rsidR="00BF5102" w:rsidRPr="00020C1B" w:rsidRDefault="00BF5102" w:rsidP="00A132CD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BF5102" w:rsidRPr="00020C1B" w:rsidRDefault="00BF5102" w:rsidP="00BF5102">
      <w:pPr>
        <w:ind w:left="354"/>
        <w:rPr>
          <w:rFonts w:cs="B Nazanin"/>
          <w:b/>
          <w:bCs/>
          <w:sz w:val="22"/>
          <w:szCs w:val="22"/>
          <w:rtl/>
        </w:rPr>
      </w:pPr>
    </w:p>
    <w:p w:rsidR="00F93893" w:rsidRPr="00020C1B" w:rsidRDefault="00F93893" w:rsidP="00F93893">
      <w:pPr>
        <w:numPr>
          <w:ilvl w:val="0"/>
          <w:numId w:val="28"/>
        </w:numPr>
        <w:ind w:hanging="6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نحوه دفع ضایعات و پس</w:t>
      </w:r>
      <w:r w:rsidRPr="00020C1B">
        <w:rPr>
          <w:rFonts w:cs="B Nazanin" w:hint="eastAsia"/>
          <w:b/>
          <w:bCs/>
          <w:sz w:val="22"/>
          <w:szCs w:val="22"/>
          <w:rtl/>
        </w:rPr>
        <w:t>‌ماندهای کارگاهی و آزمایشگاهی را توضیح دهید.</w:t>
      </w:r>
    </w:p>
    <w:p w:rsidR="00F93893" w:rsidRPr="00020C1B" w:rsidRDefault="00F93893" w:rsidP="00BF5102">
      <w:pPr>
        <w:ind w:left="354"/>
        <w:rPr>
          <w:rFonts w:cs="B Nazanin"/>
          <w:b/>
          <w:bCs/>
          <w:sz w:val="22"/>
          <w:szCs w:val="22"/>
          <w:rtl/>
        </w:rPr>
      </w:pPr>
    </w:p>
    <w:p w:rsidR="00F93893" w:rsidRPr="00020C1B" w:rsidRDefault="00F93893" w:rsidP="00BF5102">
      <w:pPr>
        <w:ind w:left="354"/>
        <w:rPr>
          <w:rFonts w:cs="B Nazanin"/>
          <w:b/>
          <w:bCs/>
          <w:sz w:val="22"/>
          <w:szCs w:val="22"/>
          <w:rtl/>
        </w:rPr>
      </w:pPr>
    </w:p>
    <w:p w:rsidR="00F93893" w:rsidRPr="00020C1B" w:rsidRDefault="00F93893" w:rsidP="00BF5102">
      <w:pPr>
        <w:ind w:left="354"/>
        <w:rPr>
          <w:rFonts w:cs="B Nazanin"/>
          <w:b/>
          <w:bCs/>
          <w:sz w:val="22"/>
          <w:szCs w:val="22"/>
          <w:rtl/>
        </w:rPr>
      </w:pPr>
    </w:p>
    <w:p w:rsidR="00446614" w:rsidRPr="00020C1B" w:rsidRDefault="00A66B76" w:rsidP="009425F6">
      <w:pPr>
        <w:numPr>
          <w:ilvl w:val="0"/>
          <w:numId w:val="28"/>
        </w:numPr>
        <w:ind w:hanging="6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>در صورتی</w:t>
      </w:r>
      <w:r w:rsidR="009425F6" w:rsidRPr="00020C1B">
        <w:rPr>
          <w:rFonts w:cs="B Nazanin" w:hint="eastAsia"/>
          <w:b/>
          <w:bCs/>
          <w:sz w:val="22"/>
          <w:szCs w:val="22"/>
          <w:rtl/>
        </w:rPr>
        <w:t>‌</w:t>
      </w:r>
      <w:r w:rsidRPr="00020C1B">
        <w:rPr>
          <w:rFonts w:cs="B Nazanin" w:hint="cs"/>
          <w:b/>
          <w:bCs/>
          <w:sz w:val="22"/>
          <w:szCs w:val="22"/>
          <w:rtl/>
        </w:rPr>
        <w:t>که متقاضی استقرار در ساختمان چند مستاجره پارک می</w:t>
      </w:r>
      <w:r w:rsidRPr="00020C1B">
        <w:rPr>
          <w:rFonts w:cs="B Nazanin" w:hint="eastAsia"/>
          <w:b/>
          <w:bCs/>
          <w:sz w:val="22"/>
          <w:szCs w:val="22"/>
          <w:rtl/>
        </w:rPr>
        <w:t>‌ب</w:t>
      </w:r>
      <w:r w:rsidRPr="00020C1B">
        <w:rPr>
          <w:rFonts w:cs="B Nazanin" w:hint="cs"/>
          <w:b/>
          <w:bCs/>
          <w:sz w:val="22"/>
          <w:szCs w:val="22"/>
          <w:rtl/>
        </w:rPr>
        <w:t>اشید، مدت زمان مورد تقاضا</w:t>
      </w:r>
      <w:r w:rsidR="009425F6" w:rsidRPr="00020C1B">
        <w:rPr>
          <w:rFonts w:cs="B Nazanin" w:hint="cs"/>
          <w:b/>
          <w:bCs/>
          <w:sz w:val="22"/>
          <w:szCs w:val="22"/>
          <w:rtl/>
        </w:rPr>
        <w:t>ی خود را بیان نمایید.</w:t>
      </w:r>
    </w:p>
    <w:p w:rsidR="007F36EB" w:rsidRPr="00020C1B" w:rsidRDefault="007F36EB" w:rsidP="007F36EB">
      <w:pPr>
        <w:ind w:left="360"/>
        <w:rPr>
          <w:rFonts w:cs="B Nazanin"/>
          <w:b/>
          <w:bCs/>
          <w:sz w:val="22"/>
          <w:szCs w:val="22"/>
          <w:rtl/>
        </w:rPr>
      </w:pPr>
    </w:p>
    <w:p w:rsidR="00C436AE" w:rsidRPr="00020C1B" w:rsidRDefault="00C436AE" w:rsidP="007F36EB">
      <w:pPr>
        <w:ind w:left="360"/>
        <w:rPr>
          <w:rFonts w:cs="B Nazanin"/>
          <w:sz w:val="22"/>
          <w:szCs w:val="22"/>
          <w:rtl/>
        </w:rPr>
      </w:pPr>
    </w:p>
    <w:p w:rsidR="00BF5102" w:rsidRPr="00020C1B" w:rsidRDefault="00BF5102" w:rsidP="00BF5102">
      <w:pPr>
        <w:ind w:left="354"/>
        <w:rPr>
          <w:rFonts w:cs="B Nazanin"/>
          <w:b/>
          <w:bCs/>
          <w:rtl/>
        </w:rPr>
      </w:pPr>
    </w:p>
    <w:p w:rsidR="00A60FB7" w:rsidRPr="00020C1B" w:rsidRDefault="00A60FB7" w:rsidP="00BF5102">
      <w:pPr>
        <w:ind w:left="354"/>
        <w:rPr>
          <w:rFonts w:cs="B Nazanin"/>
          <w:b/>
          <w:bCs/>
          <w:rtl/>
        </w:rPr>
      </w:pPr>
    </w:p>
    <w:p w:rsidR="00F54367" w:rsidRPr="00020C1B" w:rsidRDefault="00F54367" w:rsidP="00BF5102">
      <w:pPr>
        <w:ind w:left="354"/>
        <w:rPr>
          <w:rFonts w:cs="B Nazanin"/>
          <w:b/>
          <w:bCs/>
          <w:rtl/>
        </w:rPr>
      </w:pPr>
    </w:p>
    <w:p w:rsidR="00BF5102" w:rsidRPr="00020C1B" w:rsidRDefault="00BF5102" w:rsidP="00BF5102">
      <w:pPr>
        <w:ind w:left="354"/>
        <w:rPr>
          <w:rFonts w:cs="B Nazanin"/>
          <w:b/>
          <w:bCs/>
          <w:rtl/>
        </w:rPr>
      </w:pPr>
    </w:p>
    <w:p w:rsidR="00A60FB7" w:rsidRPr="00020C1B" w:rsidRDefault="00A60FB7" w:rsidP="00831616">
      <w:pPr>
        <w:numPr>
          <w:ilvl w:val="0"/>
          <w:numId w:val="29"/>
        </w:numPr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به چه دلایلی </w:t>
      </w:r>
      <w:r w:rsidR="00831616">
        <w:rPr>
          <w:rFonts w:cs="B Nazanin" w:hint="cs"/>
          <w:b/>
          <w:bCs/>
          <w:sz w:val="22"/>
          <w:szCs w:val="22"/>
          <w:rtl/>
        </w:rPr>
        <w:t>متقاضی استقرار در پارک علم و فنا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وری </w:t>
      </w:r>
      <w:r w:rsidR="00831616">
        <w:rPr>
          <w:rFonts w:cs="B Nazanin" w:hint="cs"/>
          <w:b/>
          <w:bCs/>
          <w:sz w:val="22"/>
          <w:szCs w:val="22"/>
          <w:rtl/>
        </w:rPr>
        <w:t>مدرس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93893" w:rsidRPr="00020C1B">
        <w:rPr>
          <w:rFonts w:cs="B Nazanin" w:hint="cs"/>
          <w:b/>
          <w:bCs/>
          <w:sz w:val="22"/>
          <w:szCs w:val="22"/>
          <w:rtl/>
        </w:rPr>
        <w:t>هستید</w:t>
      </w:r>
      <w:r w:rsidRPr="00020C1B">
        <w:rPr>
          <w:rFonts w:cs="B Nazanin" w:hint="cs"/>
          <w:b/>
          <w:bCs/>
          <w:sz w:val="22"/>
          <w:szCs w:val="22"/>
          <w:rtl/>
        </w:rPr>
        <w:t>؟</w:t>
      </w:r>
    </w:p>
    <w:p w:rsidR="00BF5102" w:rsidRPr="00020C1B" w:rsidRDefault="00BF5102" w:rsidP="007F36EB">
      <w:pPr>
        <w:rPr>
          <w:rFonts w:cs="B Nazanin"/>
          <w:sz w:val="22"/>
          <w:szCs w:val="22"/>
          <w:rtl/>
        </w:rPr>
      </w:pPr>
    </w:p>
    <w:p w:rsidR="00BF5102" w:rsidRPr="00020C1B" w:rsidRDefault="00BF5102" w:rsidP="007F36EB">
      <w:pPr>
        <w:rPr>
          <w:rFonts w:cs="B Nazanin"/>
          <w:sz w:val="22"/>
          <w:szCs w:val="22"/>
          <w:rtl/>
        </w:rPr>
      </w:pPr>
    </w:p>
    <w:p w:rsidR="00BF5102" w:rsidRPr="00020C1B" w:rsidRDefault="00BF5102" w:rsidP="007F36EB">
      <w:pPr>
        <w:rPr>
          <w:rFonts w:cs="B Nazanin"/>
          <w:sz w:val="22"/>
          <w:szCs w:val="22"/>
          <w:rtl/>
        </w:rPr>
      </w:pPr>
    </w:p>
    <w:p w:rsidR="00A60FB7" w:rsidRPr="00020C1B" w:rsidRDefault="00A60FB7" w:rsidP="007F36EB">
      <w:pPr>
        <w:rPr>
          <w:rFonts w:cs="B Nazanin"/>
          <w:sz w:val="22"/>
          <w:szCs w:val="22"/>
          <w:rtl/>
        </w:rPr>
      </w:pPr>
    </w:p>
    <w:p w:rsidR="00446614" w:rsidRPr="00020C1B" w:rsidRDefault="00446614" w:rsidP="007F36EB">
      <w:pPr>
        <w:rPr>
          <w:rFonts w:cs="B Nazanin"/>
          <w:b/>
          <w:bCs/>
          <w:sz w:val="22"/>
          <w:szCs w:val="22"/>
        </w:rPr>
      </w:pPr>
    </w:p>
    <w:p w:rsidR="00446614" w:rsidRPr="00020C1B" w:rsidRDefault="00446614" w:rsidP="009425F6">
      <w:pPr>
        <w:numPr>
          <w:ilvl w:val="0"/>
          <w:numId w:val="29"/>
        </w:numPr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اطلاعات مفید دیگری </w:t>
      </w:r>
      <w:r w:rsidR="009425F6" w:rsidRPr="00020C1B">
        <w:rPr>
          <w:rFonts w:cs="B Nazanin" w:hint="cs"/>
          <w:b/>
          <w:bCs/>
          <w:sz w:val="22"/>
          <w:szCs w:val="22"/>
          <w:rtl/>
        </w:rPr>
        <w:t xml:space="preserve">را </w:t>
      </w:r>
      <w:r w:rsidRPr="00020C1B">
        <w:rPr>
          <w:rFonts w:cs="B Nazanin" w:hint="cs"/>
          <w:b/>
          <w:bCs/>
          <w:sz w:val="22"/>
          <w:szCs w:val="22"/>
          <w:rtl/>
        </w:rPr>
        <w:t xml:space="preserve">که مد نظر </w:t>
      </w:r>
      <w:r w:rsidR="009425F6" w:rsidRPr="00020C1B">
        <w:rPr>
          <w:rFonts w:cs="B Nazanin" w:hint="cs"/>
          <w:b/>
          <w:bCs/>
          <w:sz w:val="22"/>
          <w:szCs w:val="22"/>
          <w:rtl/>
        </w:rPr>
        <w:t>دارید بیان کنید.</w:t>
      </w:r>
    </w:p>
    <w:p w:rsidR="00446614" w:rsidRPr="00020C1B" w:rsidRDefault="00446614" w:rsidP="007F36EB">
      <w:pPr>
        <w:ind w:left="360"/>
        <w:rPr>
          <w:rFonts w:cs="B Nazanin"/>
          <w:sz w:val="22"/>
          <w:szCs w:val="22"/>
          <w:rtl/>
        </w:rPr>
      </w:pPr>
    </w:p>
    <w:p w:rsidR="00A66B76" w:rsidRPr="00020C1B" w:rsidRDefault="00A66B76" w:rsidP="007F36EB">
      <w:pPr>
        <w:ind w:left="360"/>
        <w:rPr>
          <w:rFonts w:cs="B Nazanin"/>
          <w:sz w:val="22"/>
          <w:szCs w:val="22"/>
          <w:rtl/>
        </w:rPr>
      </w:pPr>
    </w:p>
    <w:p w:rsidR="006770BA" w:rsidRPr="00020C1B" w:rsidRDefault="006770BA" w:rsidP="007F36EB">
      <w:pPr>
        <w:ind w:left="360"/>
        <w:rPr>
          <w:rFonts w:cs="B Nazanin"/>
          <w:sz w:val="22"/>
          <w:szCs w:val="22"/>
          <w:rtl/>
        </w:rPr>
      </w:pPr>
    </w:p>
    <w:p w:rsidR="00BF5102" w:rsidRPr="00020C1B" w:rsidRDefault="00BF5102" w:rsidP="007F36EB">
      <w:pPr>
        <w:ind w:left="360"/>
        <w:rPr>
          <w:rFonts w:cs="B Nazanin"/>
          <w:sz w:val="22"/>
          <w:szCs w:val="22"/>
          <w:rtl/>
        </w:rPr>
      </w:pPr>
    </w:p>
    <w:p w:rsidR="00A60FB7" w:rsidRPr="00020C1B" w:rsidRDefault="00A60FB7" w:rsidP="007F36EB">
      <w:pPr>
        <w:ind w:left="360"/>
        <w:rPr>
          <w:rFonts w:cs="B Nazanin"/>
          <w:sz w:val="22"/>
          <w:szCs w:val="22"/>
          <w:rtl/>
        </w:rPr>
      </w:pPr>
    </w:p>
    <w:p w:rsidR="00BF5102" w:rsidRPr="00020C1B" w:rsidRDefault="00BF5102" w:rsidP="007F36EB">
      <w:pPr>
        <w:ind w:left="360"/>
        <w:rPr>
          <w:rFonts w:cs="B Nazanin"/>
          <w:sz w:val="22"/>
          <w:szCs w:val="22"/>
          <w:rtl/>
        </w:rPr>
      </w:pPr>
    </w:p>
    <w:p w:rsidR="00446614" w:rsidRPr="00020C1B" w:rsidRDefault="00446614" w:rsidP="00BF5102">
      <w:pPr>
        <w:ind w:left="360"/>
        <w:rPr>
          <w:rFonts w:cs="B Nazanin"/>
          <w:b/>
          <w:bCs/>
          <w:sz w:val="22"/>
          <w:szCs w:val="22"/>
          <w:rtl/>
        </w:rPr>
      </w:pPr>
      <w:r w:rsidRPr="00020C1B">
        <w:rPr>
          <w:rFonts w:cs="B Nazanin" w:hint="cs"/>
          <w:b/>
          <w:bCs/>
          <w:sz w:val="22"/>
          <w:szCs w:val="22"/>
          <w:rtl/>
        </w:rPr>
        <w:t xml:space="preserve">تاریخ                                                                                                  نام و امضای تکمیل کننده فرم : </w:t>
      </w:r>
    </w:p>
    <w:p w:rsidR="00A11814" w:rsidRPr="00020C1B" w:rsidRDefault="0093281B" w:rsidP="0093281B">
      <w:pPr>
        <w:ind w:left="360"/>
        <w:jc w:val="center"/>
        <w:rPr>
          <w:rFonts w:ascii="Arial" w:hAnsi="Arial" w:cs="B Nazanin"/>
          <w:b/>
          <w:bCs/>
          <w:sz w:val="26"/>
          <w:szCs w:val="26"/>
          <w:rtl/>
        </w:rPr>
      </w:pPr>
      <w:r w:rsidRPr="00020C1B">
        <w:rPr>
          <w:rFonts w:cs="B Nazanin"/>
          <w:b/>
          <w:bCs/>
          <w:sz w:val="22"/>
          <w:szCs w:val="22"/>
          <w:rtl/>
        </w:rPr>
        <w:br w:type="page"/>
      </w:r>
      <w:r w:rsidR="00A11814" w:rsidRPr="00020C1B"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پرسشنامه اعضا و همکاران اصلی واحدهای فناوری</w:t>
      </w:r>
    </w:p>
    <w:p w:rsidR="00A11814" w:rsidRPr="00020C1B" w:rsidRDefault="00A11814" w:rsidP="005D6E79">
      <w:pPr>
        <w:tabs>
          <w:tab w:val="left" w:pos="7121"/>
        </w:tabs>
        <w:spacing w:line="440" w:lineRule="atLeast"/>
        <w:jc w:val="center"/>
        <w:rPr>
          <w:rFonts w:ascii="Arial" w:hAnsi="Arial" w:cs="B Nazanin"/>
          <w:b/>
          <w:bCs/>
          <w:sz w:val="20"/>
          <w:szCs w:val="20"/>
        </w:rPr>
      </w:pPr>
      <w:r w:rsidRPr="00020C1B">
        <w:rPr>
          <w:rFonts w:ascii="Arial" w:hAnsi="Arial" w:cs="B Nazanin" w:hint="cs"/>
          <w:b/>
          <w:bCs/>
          <w:sz w:val="20"/>
          <w:szCs w:val="20"/>
          <w:rtl/>
        </w:rPr>
        <w:t xml:space="preserve">(تکمیل به صورت جداگانه برای </w:t>
      </w:r>
      <w:r w:rsidR="005D6E79" w:rsidRPr="00020C1B">
        <w:rPr>
          <w:rFonts w:ascii="Arial" w:hAnsi="Arial" w:cs="B Nazanin" w:hint="cs"/>
          <w:b/>
          <w:bCs/>
          <w:sz w:val="20"/>
          <w:szCs w:val="20"/>
          <w:rtl/>
        </w:rPr>
        <w:t xml:space="preserve">موسسین و </w:t>
      </w:r>
      <w:r w:rsidRPr="00020C1B">
        <w:rPr>
          <w:rFonts w:ascii="Arial" w:hAnsi="Arial" w:cs="B Nazanin" w:hint="cs"/>
          <w:b/>
          <w:bCs/>
          <w:sz w:val="20"/>
          <w:szCs w:val="20"/>
          <w:rtl/>
        </w:rPr>
        <w:t>اعضا</w:t>
      </w:r>
      <w:r w:rsidR="005D6E79" w:rsidRPr="00020C1B">
        <w:rPr>
          <w:rFonts w:ascii="Arial" w:hAnsi="Arial" w:cs="B Nazanin" w:hint="cs"/>
          <w:b/>
          <w:bCs/>
          <w:sz w:val="20"/>
          <w:szCs w:val="20"/>
          <w:rtl/>
        </w:rPr>
        <w:t>ء اصلی</w:t>
      </w:r>
      <w:r w:rsidRPr="00020C1B">
        <w:rPr>
          <w:rFonts w:ascii="Arial" w:hAnsi="Arial" w:cs="B Nazanin" w:hint="cs"/>
          <w:b/>
          <w:bCs/>
          <w:sz w:val="20"/>
          <w:szCs w:val="20"/>
          <w:rtl/>
        </w:rPr>
        <w:t xml:space="preserve"> ضروری است)</w:t>
      </w:r>
    </w:p>
    <w:p w:rsidR="00A11814" w:rsidRPr="00020C1B" w:rsidRDefault="00A11814" w:rsidP="00A11814">
      <w:pPr>
        <w:tabs>
          <w:tab w:val="left" w:pos="7121"/>
        </w:tabs>
        <w:spacing w:line="440" w:lineRule="atLeast"/>
        <w:jc w:val="both"/>
        <w:rPr>
          <w:rFonts w:ascii="Arial" w:hAnsi="Arial" w:cs="B Nazanin"/>
          <w:sz w:val="22"/>
          <w:szCs w:val="22"/>
          <w:rtl/>
        </w:rPr>
      </w:pPr>
    </w:p>
    <w:p w:rsidR="00A11814" w:rsidRPr="00020C1B" w:rsidRDefault="00A11814" w:rsidP="00A11814">
      <w:pPr>
        <w:pStyle w:val="Heading5"/>
        <w:tabs>
          <w:tab w:val="left" w:pos="7121"/>
        </w:tabs>
        <w:spacing w:line="440" w:lineRule="atLeast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sz w:val="22"/>
          <w:szCs w:val="22"/>
          <w:rtl/>
        </w:rPr>
        <w:t>1- مشخصات فردي</w:t>
      </w:r>
    </w:p>
    <w:p w:rsidR="00A11814" w:rsidRPr="00020C1B" w:rsidRDefault="00A11814" w:rsidP="00A11814">
      <w:pPr>
        <w:tabs>
          <w:tab w:val="left" w:pos="7121"/>
        </w:tabs>
        <w:spacing w:line="520" w:lineRule="atLeast"/>
        <w:jc w:val="both"/>
        <w:rPr>
          <w:rFonts w:ascii="Arial" w:hAnsi="Arial" w:cs="B Nazanin"/>
          <w:sz w:val="22"/>
          <w:szCs w:val="22"/>
          <w:rtl/>
        </w:rPr>
      </w:pPr>
      <w:r w:rsidRPr="00020C1B">
        <w:rPr>
          <w:rFonts w:ascii="Arial" w:hAnsi="Arial" w:cs="B Nazanin" w:hint="cs"/>
          <w:sz w:val="22"/>
          <w:szCs w:val="22"/>
          <w:rtl/>
        </w:rPr>
        <w:t>نام و نام خانوادگي:  ................................................ سال تولد: ....................................... محل تولد: .................................................................</w:t>
      </w:r>
    </w:p>
    <w:p w:rsidR="00A11814" w:rsidRPr="00020C1B" w:rsidRDefault="00A11814" w:rsidP="00A11814">
      <w:pPr>
        <w:tabs>
          <w:tab w:val="left" w:pos="7121"/>
        </w:tabs>
        <w:spacing w:line="520" w:lineRule="atLeast"/>
        <w:jc w:val="both"/>
        <w:rPr>
          <w:rFonts w:ascii="Arial" w:hAnsi="Arial" w:cs="B Nazanin"/>
          <w:sz w:val="22"/>
          <w:szCs w:val="22"/>
          <w:rtl/>
        </w:rPr>
      </w:pPr>
      <w:r w:rsidRPr="00020C1B">
        <w:rPr>
          <w:rFonts w:ascii="Arial" w:hAnsi="Arial" w:cs="B Nazanin" w:hint="cs"/>
          <w:sz w:val="22"/>
          <w:szCs w:val="22"/>
          <w:rtl/>
        </w:rPr>
        <w:t>زمينه اصلي تحقيقاتي/ کاری :  .....................................................................................................................................................................................</w:t>
      </w:r>
    </w:p>
    <w:p w:rsidR="00A11814" w:rsidRPr="00020C1B" w:rsidRDefault="00A11814" w:rsidP="00A11814">
      <w:pPr>
        <w:tabs>
          <w:tab w:val="left" w:pos="7121"/>
        </w:tabs>
        <w:spacing w:line="520" w:lineRule="atLeast"/>
        <w:jc w:val="both"/>
        <w:rPr>
          <w:rFonts w:ascii="Arial" w:hAnsi="Arial" w:cs="B Nazanin"/>
          <w:sz w:val="22"/>
          <w:szCs w:val="22"/>
          <w:rtl/>
        </w:rPr>
      </w:pPr>
      <w:r w:rsidRPr="00020C1B">
        <w:rPr>
          <w:rFonts w:ascii="Arial" w:hAnsi="Arial" w:cs="B Nazanin" w:hint="cs"/>
          <w:sz w:val="22"/>
          <w:szCs w:val="22"/>
          <w:rtl/>
        </w:rPr>
        <w:t>آدرس و تلفن:  ................................................................................................................................................................................................................</w:t>
      </w:r>
    </w:p>
    <w:p w:rsidR="00A11814" w:rsidRPr="00020C1B" w:rsidRDefault="00A11814" w:rsidP="00A11814">
      <w:pPr>
        <w:tabs>
          <w:tab w:val="left" w:pos="7121"/>
        </w:tabs>
        <w:spacing w:line="520" w:lineRule="atLeast"/>
        <w:jc w:val="both"/>
        <w:rPr>
          <w:rFonts w:ascii="Arial" w:hAnsi="Arial" w:cs="B Nazanin"/>
          <w:sz w:val="22"/>
          <w:szCs w:val="22"/>
          <w:rtl/>
        </w:rPr>
      </w:pPr>
      <w:r w:rsidRPr="00020C1B">
        <w:rPr>
          <w:rFonts w:ascii="Arial" w:hAnsi="Arial" w:cs="B Nazanin" w:hint="cs"/>
          <w:sz w:val="22"/>
          <w:szCs w:val="2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814" w:rsidRPr="00020C1B" w:rsidRDefault="00A11814" w:rsidP="00A11814">
      <w:pPr>
        <w:tabs>
          <w:tab w:val="left" w:pos="7121"/>
        </w:tabs>
        <w:spacing w:line="520" w:lineRule="atLeast"/>
        <w:jc w:val="both"/>
        <w:rPr>
          <w:rFonts w:ascii="Arial" w:hAnsi="Arial" w:cs="B Nazanin"/>
          <w:sz w:val="22"/>
          <w:szCs w:val="22"/>
          <w:rtl/>
        </w:rPr>
      </w:pPr>
      <w:r w:rsidRPr="00020C1B">
        <w:rPr>
          <w:rFonts w:ascii="Arial" w:hAnsi="Arial" w:cs="B Nazanin" w:hint="cs"/>
          <w:sz w:val="22"/>
          <w:szCs w:val="22"/>
          <w:rtl/>
        </w:rPr>
        <w:t>شغل فعلي:  ..................................................................................... کار فرما : .............................................................................................................</w:t>
      </w:r>
    </w:p>
    <w:p w:rsidR="00A11814" w:rsidRPr="00020C1B" w:rsidRDefault="00A11814" w:rsidP="00A11814">
      <w:pPr>
        <w:tabs>
          <w:tab w:val="left" w:pos="7121"/>
        </w:tabs>
        <w:spacing w:before="120" w:line="440" w:lineRule="atLeast"/>
        <w:jc w:val="both"/>
        <w:rPr>
          <w:rFonts w:ascii="Arial" w:hAnsi="Arial" w:cs="B Nazanin"/>
          <w:sz w:val="22"/>
          <w:szCs w:val="22"/>
          <w:rtl/>
        </w:rPr>
      </w:pPr>
      <w:r w:rsidRPr="00020C1B">
        <w:rPr>
          <w:rFonts w:ascii="Arial" w:hAnsi="Arial" w:cs="B Nazanin" w:hint="cs"/>
          <w:sz w:val="22"/>
          <w:szCs w:val="22"/>
          <w:rtl/>
        </w:rPr>
        <w:t>تذكر: متقاضيان كپي مدارك تحصيلي و سوابق اجرائي و مديريتي ،  تحقيقاتي خود را به پيوست ارسال نمايند.</w:t>
      </w:r>
    </w:p>
    <w:p w:rsidR="00A11814" w:rsidRPr="00020C1B" w:rsidRDefault="00A11814" w:rsidP="00A11814">
      <w:pPr>
        <w:tabs>
          <w:tab w:val="left" w:pos="7121"/>
        </w:tabs>
        <w:jc w:val="both"/>
        <w:rPr>
          <w:rFonts w:ascii="Arial" w:hAnsi="Arial" w:cs="B Nazanin"/>
          <w:b/>
          <w:bCs/>
          <w:sz w:val="22"/>
          <w:szCs w:val="22"/>
          <w:rtl/>
        </w:rPr>
      </w:pPr>
    </w:p>
    <w:p w:rsidR="00A11814" w:rsidRPr="00020C1B" w:rsidRDefault="00A11814" w:rsidP="00A11814">
      <w:pPr>
        <w:tabs>
          <w:tab w:val="left" w:pos="7121"/>
        </w:tabs>
        <w:spacing w:before="120" w:after="120"/>
        <w:jc w:val="both"/>
        <w:rPr>
          <w:rFonts w:ascii="Arial" w:hAnsi="Arial" w:cs="B Nazanin"/>
          <w:b/>
          <w:bCs/>
          <w:sz w:val="22"/>
          <w:szCs w:val="22"/>
          <w:rtl/>
        </w:rPr>
      </w:pPr>
      <w:r w:rsidRPr="00020C1B">
        <w:rPr>
          <w:rFonts w:ascii="Arial" w:hAnsi="Arial" w:cs="B Nazanin" w:hint="cs"/>
          <w:b/>
          <w:bCs/>
          <w:sz w:val="22"/>
          <w:szCs w:val="22"/>
          <w:rtl/>
        </w:rPr>
        <w:t>2- تحصيلات دانشگاهي (مدارج ليسانس و بالاتر)</w:t>
      </w: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84"/>
        <w:gridCol w:w="1574"/>
        <w:gridCol w:w="2051"/>
        <w:gridCol w:w="2139"/>
        <w:gridCol w:w="1080"/>
        <w:gridCol w:w="1980"/>
      </w:tblGrid>
      <w:tr w:rsidR="00A11814" w:rsidRPr="00020C1B" w:rsidTr="004F2183"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20C1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20C1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درجه علمي</w:t>
            </w: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20C1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رشته تخصصي</w:t>
            </w: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20C1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دانشگاه محل تحصيل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020C1B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تاريخ فراغت از تحصيل</w:t>
            </w:r>
          </w:p>
        </w:tc>
      </w:tr>
      <w:tr w:rsidR="00A11814" w:rsidRPr="00020C1B" w:rsidTr="004F2183">
        <w:tc>
          <w:tcPr>
            <w:tcW w:w="684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0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0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</w:tr>
    </w:tbl>
    <w:p w:rsidR="00A11814" w:rsidRPr="00020C1B" w:rsidRDefault="00A11814" w:rsidP="00A11814">
      <w:pPr>
        <w:tabs>
          <w:tab w:val="left" w:pos="7121"/>
        </w:tabs>
        <w:spacing w:line="360" w:lineRule="auto"/>
        <w:jc w:val="both"/>
        <w:rPr>
          <w:rFonts w:ascii="Arial" w:hAnsi="Arial" w:cs="B Nazanin"/>
          <w:sz w:val="22"/>
          <w:szCs w:val="22"/>
          <w:rtl/>
        </w:rPr>
      </w:pPr>
    </w:p>
    <w:tbl>
      <w:tblPr>
        <w:bidiVisual/>
        <w:tblW w:w="0" w:type="auto"/>
        <w:tblInd w:w="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98"/>
        <w:gridCol w:w="1476"/>
        <w:gridCol w:w="7338"/>
      </w:tblGrid>
      <w:tr w:rsidR="00A11814" w:rsidRPr="00020C1B" w:rsidTr="004F2183">
        <w:trPr>
          <w:cantSplit/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درجه علمي</w:t>
            </w: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عناوين پايان نامه</w:t>
            </w:r>
          </w:p>
        </w:tc>
      </w:tr>
      <w:tr w:rsidR="00A11814" w:rsidRPr="00020C1B" w:rsidTr="004F2183">
        <w:trPr>
          <w:trHeight w:val="75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62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rPr>
          <w:trHeight w:val="754"/>
        </w:trPr>
        <w:tc>
          <w:tcPr>
            <w:tcW w:w="77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rPr>
          <w:trHeight w:val="754"/>
        </w:trPr>
        <w:tc>
          <w:tcPr>
            <w:tcW w:w="77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120"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62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020C1B">
              <w:rPr>
                <w:rFonts w:ascii="Arial" w:hAnsi="Arial" w:cs="B Nazanin"/>
                <w:sz w:val="22"/>
                <w:szCs w:val="22"/>
                <w:rtl/>
              </w:rPr>
              <w:tab/>
            </w:r>
          </w:p>
        </w:tc>
      </w:tr>
    </w:tbl>
    <w:p w:rsidR="00A11814" w:rsidRPr="00020C1B" w:rsidRDefault="00A11814" w:rsidP="00A11814">
      <w:pPr>
        <w:tabs>
          <w:tab w:val="left" w:pos="7121"/>
        </w:tabs>
        <w:spacing w:line="500" w:lineRule="atLeast"/>
        <w:rPr>
          <w:rFonts w:cs="B Nazanin"/>
          <w:rtl/>
        </w:rPr>
      </w:pPr>
    </w:p>
    <w:p w:rsidR="00A11814" w:rsidRPr="00020C1B" w:rsidRDefault="00A11814" w:rsidP="00A11814">
      <w:pPr>
        <w:pStyle w:val="Heading5"/>
        <w:tabs>
          <w:tab w:val="left" w:pos="7121"/>
        </w:tabs>
        <w:spacing w:after="120" w:line="440" w:lineRule="atLeast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sz w:val="22"/>
          <w:szCs w:val="22"/>
          <w:rtl/>
        </w:rPr>
        <w:lastRenderedPageBreak/>
        <w:t>3- سوابق  اجرايي و مديريتي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64"/>
        <w:gridCol w:w="2975"/>
        <w:gridCol w:w="1875"/>
        <w:gridCol w:w="1858"/>
        <w:gridCol w:w="2098"/>
      </w:tblGrid>
      <w:tr w:rsidR="00A11814" w:rsidRPr="00020C1B" w:rsidTr="004F2183">
        <w:trPr>
          <w:trHeight w:val="1105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پست سازماني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توضيحات(کاربرجسته)</w:t>
            </w:r>
          </w:p>
        </w:tc>
      </w:tr>
      <w:tr w:rsidR="00A11814" w:rsidRPr="00020C1B" w:rsidTr="004F2183">
        <w:trPr>
          <w:trHeight w:val="667"/>
        </w:trPr>
        <w:tc>
          <w:tcPr>
            <w:tcW w:w="7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rPr>
          <w:trHeight w:val="667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rPr>
          <w:trHeight w:val="646"/>
        </w:trPr>
        <w:tc>
          <w:tcPr>
            <w:tcW w:w="76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05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rPr>
          <w:trHeight w:val="667"/>
        </w:trPr>
        <w:tc>
          <w:tcPr>
            <w:tcW w:w="76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520" w:lineRule="atLeast"/>
              <w:jc w:val="both"/>
              <w:rPr>
                <w:rFonts w:ascii="Arial" w:hAnsi="Arial" w:cs="B Nazanin"/>
                <w:sz w:val="22"/>
                <w:szCs w:val="22"/>
              </w:rPr>
            </w:pPr>
          </w:p>
        </w:tc>
      </w:tr>
    </w:tbl>
    <w:p w:rsidR="00A11814" w:rsidRPr="00020C1B" w:rsidRDefault="00A11814" w:rsidP="00A11814">
      <w:pPr>
        <w:pStyle w:val="Heading5"/>
        <w:tabs>
          <w:tab w:val="left" w:pos="7121"/>
        </w:tabs>
        <w:spacing w:before="240" w:after="120" w:line="440" w:lineRule="atLeast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sz w:val="22"/>
          <w:szCs w:val="22"/>
          <w:rtl/>
        </w:rPr>
        <w:t xml:space="preserve">4- سوابق  تحقيقاتي </w:t>
      </w:r>
    </w:p>
    <w:tbl>
      <w:tblPr>
        <w:bidiVisual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1"/>
        <w:gridCol w:w="3021"/>
        <w:gridCol w:w="1887"/>
        <w:gridCol w:w="1879"/>
        <w:gridCol w:w="2042"/>
      </w:tblGrid>
      <w:tr w:rsidR="00A11814" w:rsidRPr="00020C1B" w:rsidTr="004F2183"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کارفرما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تاريخ شروع و پايان</w:t>
            </w: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after="120" w:line="48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اعتبار طرح</w:t>
            </w:r>
          </w:p>
        </w:tc>
      </w:tr>
      <w:tr w:rsidR="00A11814" w:rsidRPr="00020C1B" w:rsidTr="004F2183">
        <w:tc>
          <w:tcPr>
            <w:tcW w:w="7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74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1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A11814" w:rsidRPr="00020C1B" w:rsidTr="004F2183">
        <w:tc>
          <w:tcPr>
            <w:tcW w:w="7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460" w:lineRule="atLeast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020C1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1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11814" w:rsidRPr="00020C1B" w:rsidRDefault="00A11814" w:rsidP="004F2183">
            <w:pPr>
              <w:tabs>
                <w:tab w:val="left" w:pos="7121"/>
              </w:tabs>
              <w:spacing w:before="40" w:after="80" w:line="520" w:lineRule="atLeast"/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</w:tbl>
    <w:p w:rsidR="00A11814" w:rsidRPr="00020C1B" w:rsidRDefault="00A11814" w:rsidP="00A11814">
      <w:pPr>
        <w:pStyle w:val="Heading5"/>
        <w:keepNext w:val="0"/>
        <w:tabs>
          <w:tab w:val="left" w:pos="7121"/>
        </w:tabs>
        <w:spacing w:line="440" w:lineRule="atLeast"/>
        <w:rPr>
          <w:rFonts w:cs="B Nazanin"/>
          <w:sz w:val="22"/>
          <w:szCs w:val="22"/>
          <w:rtl/>
        </w:rPr>
      </w:pPr>
    </w:p>
    <w:p w:rsidR="00A11814" w:rsidRPr="00020C1B" w:rsidRDefault="00A11814" w:rsidP="00A11814">
      <w:pPr>
        <w:pStyle w:val="Heading5"/>
        <w:keepNext w:val="0"/>
        <w:tabs>
          <w:tab w:val="left" w:pos="7121"/>
        </w:tabs>
        <w:spacing w:line="400" w:lineRule="atLeast"/>
        <w:rPr>
          <w:rFonts w:cs="B Nazanin"/>
          <w:sz w:val="22"/>
          <w:szCs w:val="22"/>
          <w:rtl/>
        </w:rPr>
      </w:pPr>
      <w:r w:rsidRPr="00020C1B">
        <w:rPr>
          <w:rFonts w:cs="B Nazanin" w:hint="cs"/>
          <w:sz w:val="22"/>
          <w:szCs w:val="22"/>
          <w:rtl/>
        </w:rPr>
        <w:t>5- معرفي ايده‌هايي كه مرحله تحقيقات كاربردي و توسعه‌اي را گذرانده‌اند.</w:t>
      </w:r>
    </w:p>
    <w:p w:rsidR="00A11814" w:rsidRPr="00020C1B" w:rsidRDefault="00A11814" w:rsidP="00A11814">
      <w:pPr>
        <w:pStyle w:val="Heading5"/>
        <w:keepNext w:val="0"/>
        <w:tabs>
          <w:tab w:val="left" w:pos="7121"/>
        </w:tabs>
        <w:spacing w:line="400" w:lineRule="atLeast"/>
        <w:rPr>
          <w:rFonts w:cs="B Nazanin"/>
          <w:b w:val="0"/>
          <w:bCs w:val="0"/>
          <w:sz w:val="22"/>
          <w:szCs w:val="22"/>
          <w:rtl/>
        </w:rPr>
      </w:pPr>
      <w:r w:rsidRPr="00020C1B">
        <w:rPr>
          <w:rFonts w:cs="B Nazanin" w:hint="cs"/>
          <w:b w:val="0"/>
          <w:bCs w:val="0"/>
          <w:sz w:val="22"/>
          <w:szCs w:val="22"/>
          <w:rtl/>
        </w:rPr>
        <w:t xml:space="preserve">1. ...........................................................................................................................................................................................................................................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11814" w:rsidRPr="00020C1B" w:rsidRDefault="00A11814" w:rsidP="00A11814">
      <w:pPr>
        <w:pStyle w:val="Heading5"/>
        <w:keepNext w:val="0"/>
        <w:tabs>
          <w:tab w:val="left" w:pos="7121"/>
        </w:tabs>
        <w:spacing w:line="400" w:lineRule="atLeast"/>
        <w:rPr>
          <w:rFonts w:cs="B Nazanin"/>
          <w:b w:val="0"/>
          <w:bCs w:val="0"/>
          <w:sz w:val="22"/>
          <w:szCs w:val="22"/>
          <w:rtl/>
        </w:rPr>
      </w:pPr>
      <w:r w:rsidRPr="00020C1B">
        <w:rPr>
          <w:rFonts w:cs="B Nazanin" w:hint="cs"/>
          <w:b w:val="0"/>
          <w:bCs w:val="0"/>
          <w:sz w:val="22"/>
          <w:szCs w:val="22"/>
          <w:rtl/>
        </w:rPr>
        <w:t>2. ...........................................................................................................................................................................................................................................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1814" w:rsidRPr="00020C1B" w:rsidRDefault="00A11814" w:rsidP="00A11814">
      <w:pPr>
        <w:tabs>
          <w:tab w:val="left" w:pos="7121"/>
        </w:tabs>
        <w:jc w:val="right"/>
        <w:rPr>
          <w:rFonts w:cs="B Nazanin"/>
          <w:sz w:val="22"/>
          <w:szCs w:val="22"/>
          <w:rtl/>
        </w:rPr>
      </w:pPr>
      <w:r w:rsidRPr="00020C1B">
        <w:rPr>
          <w:rFonts w:ascii="Arial" w:hAnsi="Arial" w:cs="B Nazanin" w:hint="cs"/>
          <w:b/>
          <w:bCs/>
          <w:sz w:val="22"/>
          <w:szCs w:val="22"/>
          <w:rtl/>
        </w:rPr>
        <w:t>امضـا :</w:t>
      </w:r>
    </w:p>
    <w:p w:rsidR="00A11814" w:rsidRPr="00020C1B" w:rsidRDefault="00A11814" w:rsidP="00A11814">
      <w:pPr>
        <w:ind w:left="360"/>
        <w:rPr>
          <w:rFonts w:cs="B Nazanin"/>
          <w:b/>
          <w:bCs/>
          <w:sz w:val="22"/>
          <w:szCs w:val="22"/>
          <w:rtl/>
          <w:lang w:bidi="fa-IR"/>
        </w:rPr>
      </w:pPr>
    </w:p>
    <w:sectPr w:rsidR="00A11814" w:rsidRPr="00020C1B" w:rsidSect="006C2375">
      <w:pgSz w:w="11906" w:h="16838" w:code="9"/>
      <w:pgMar w:top="1418" w:right="1418" w:bottom="1134" w:left="1134" w:header="39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BA" w:rsidRDefault="004233BA">
      <w:r>
        <w:separator/>
      </w:r>
    </w:p>
  </w:endnote>
  <w:endnote w:type="continuationSeparator" w:id="0">
    <w:p w:rsidR="004233BA" w:rsidRDefault="004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527"/>
      <w:gridCol w:w="5043"/>
    </w:tblGrid>
    <w:tr w:rsidR="00C11925" w:rsidRPr="00547CFC" w:rsidTr="00547CFC">
      <w:tc>
        <w:tcPr>
          <w:tcW w:w="7251" w:type="dxa"/>
        </w:tcPr>
        <w:p w:rsidR="00C11925" w:rsidRPr="00547CFC" w:rsidRDefault="00C11925" w:rsidP="00547CFC">
          <w:pPr>
            <w:pStyle w:val="Footer"/>
            <w:tabs>
              <w:tab w:val="clear" w:pos="4153"/>
              <w:tab w:val="clear" w:pos="8306"/>
              <w:tab w:val="right" w:pos="7035"/>
            </w:tabs>
            <w:rPr>
              <w:rFonts w:cs="B Nazanin"/>
              <w:sz w:val="22"/>
            </w:rPr>
          </w:pPr>
          <w:r w:rsidRPr="00547CF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کد فرم:</w:t>
          </w:r>
        </w:p>
      </w:tc>
      <w:tc>
        <w:tcPr>
          <w:tcW w:w="7993" w:type="dxa"/>
        </w:tcPr>
        <w:p w:rsidR="00C11925" w:rsidRPr="00547CFC" w:rsidRDefault="00C11925" w:rsidP="00547CFC">
          <w:pPr>
            <w:pStyle w:val="Footer"/>
            <w:tabs>
              <w:tab w:val="right" w:pos="9354"/>
            </w:tabs>
            <w:jc w:val="right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547CFC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صفحه: </w:t>
          </w:r>
          <w:r w:rsidR="00695D21" w:rsidRPr="00547CFC">
            <w:rPr>
              <w:rStyle w:val="PageNumber"/>
              <w:rFonts w:cs="B Nazanin"/>
            </w:rPr>
            <w:fldChar w:fldCharType="begin"/>
          </w:r>
          <w:r w:rsidRPr="00547CFC">
            <w:rPr>
              <w:rStyle w:val="PageNumber"/>
              <w:rFonts w:cs="B Nazanin"/>
            </w:rPr>
            <w:instrText xml:space="preserve"> PAGE </w:instrText>
          </w:r>
          <w:r w:rsidR="00695D21" w:rsidRPr="00547CFC">
            <w:rPr>
              <w:rStyle w:val="PageNumber"/>
              <w:rFonts w:cs="B Nazanin"/>
            </w:rPr>
            <w:fldChar w:fldCharType="separate"/>
          </w:r>
          <w:r w:rsidR="006651D6">
            <w:rPr>
              <w:rStyle w:val="PageNumber"/>
              <w:rFonts w:cs="B Nazanin"/>
              <w:noProof/>
              <w:rtl/>
            </w:rPr>
            <w:t>2</w:t>
          </w:r>
          <w:r w:rsidR="00695D21" w:rsidRPr="00547CFC">
            <w:rPr>
              <w:rStyle w:val="PageNumber"/>
              <w:rFonts w:cs="B Nazanin"/>
            </w:rPr>
            <w:fldChar w:fldCharType="end"/>
          </w:r>
          <w:r w:rsidRPr="00547CFC">
            <w:rPr>
              <w:rStyle w:val="PageNumber"/>
              <w:rFonts w:cs="B Nazanin" w:hint="cs"/>
              <w:rtl/>
              <w:lang w:bidi="fa-IR"/>
            </w:rPr>
            <w:t xml:space="preserve"> از</w:t>
          </w:r>
          <w:r w:rsidR="00695D21" w:rsidRPr="00547CFC">
            <w:rPr>
              <w:rStyle w:val="PageNumber"/>
              <w:rFonts w:ascii="B Nazanin"/>
            </w:rPr>
            <w:fldChar w:fldCharType="begin"/>
          </w:r>
          <w:r w:rsidR="00076BC0" w:rsidRPr="00547CFC">
            <w:rPr>
              <w:rStyle w:val="PageNumber"/>
              <w:rFonts w:ascii="B Nazanin"/>
            </w:rPr>
            <w:instrText xml:space="preserve"> NUMPAGES </w:instrText>
          </w:r>
          <w:r w:rsidR="00695D21" w:rsidRPr="00547CFC">
            <w:rPr>
              <w:rStyle w:val="PageNumber"/>
              <w:rFonts w:ascii="B Nazanin"/>
            </w:rPr>
            <w:fldChar w:fldCharType="separate"/>
          </w:r>
          <w:r w:rsidR="006651D6">
            <w:rPr>
              <w:rStyle w:val="PageNumber"/>
              <w:rFonts w:ascii="B Nazanin"/>
              <w:noProof/>
              <w:rtl/>
            </w:rPr>
            <w:t>11</w:t>
          </w:r>
          <w:r w:rsidR="00695D21" w:rsidRPr="00547CFC">
            <w:rPr>
              <w:rStyle w:val="PageNumber"/>
              <w:rFonts w:ascii="B Nazanin"/>
            </w:rPr>
            <w:fldChar w:fldCharType="end"/>
          </w:r>
        </w:p>
      </w:tc>
    </w:tr>
  </w:tbl>
  <w:p w:rsidR="005D006E" w:rsidRPr="00C11925" w:rsidRDefault="005D006E" w:rsidP="00C1192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BA" w:rsidRDefault="004233BA">
      <w:r>
        <w:separator/>
      </w:r>
    </w:p>
  </w:footnote>
  <w:footnote w:type="continuationSeparator" w:id="0">
    <w:p w:rsidR="004233BA" w:rsidRDefault="0042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68" w:type="dxa"/>
      <w:tblInd w:w="-26" w:type="dxa"/>
      <w:tblBorders>
        <w:bottom w:val="thinThickSmallGap" w:sz="18" w:space="0" w:color="auto"/>
      </w:tblBorders>
      <w:tblLook w:val="01E0" w:firstRow="1" w:lastRow="1" w:firstColumn="1" w:lastColumn="1" w:noHBand="0" w:noVBand="0"/>
    </w:tblPr>
    <w:tblGrid>
      <w:gridCol w:w="3548"/>
      <w:gridCol w:w="2520"/>
      <w:gridCol w:w="900"/>
      <w:gridCol w:w="2700"/>
    </w:tblGrid>
    <w:tr w:rsidR="00333557" w:rsidTr="00547CFC">
      <w:trPr>
        <w:trHeight w:val="1345"/>
      </w:trPr>
      <w:tc>
        <w:tcPr>
          <w:tcW w:w="3548" w:type="dxa"/>
          <w:vAlign w:val="center"/>
        </w:tcPr>
        <w:p w:rsidR="00333557" w:rsidRPr="00547CFC" w:rsidRDefault="00F90E97" w:rsidP="00547CFC">
          <w:pPr>
            <w:spacing w:line="312" w:lineRule="auto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noProof/>
              <w:sz w:val="22"/>
              <w:szCs w:val="22"/>
              <w:rtl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40640</wp:posOffset>
                </wp:positionV>
                <wp:extent cx="763905" cy="771525"/>
                <wp:effectExtent l="0" t="0" r="0" b="9525"/>
                <wp:wrapNone/>
                <wp:docPr id="4" name="Picture 8" descr="Description: D:\marjan documents\Desktop\4mstpark\park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:\marjan documents\Desktop\4mstpark\park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0" w:type="dxa"/>
        </w:tcPr>
        <w:p w:rsidR="00333557" w:rsidRPr="00020C1B" w:rsidRDefault="00333557" w:rsidP="00020C1B">
          <w:pPr>
            <w:jc w:val="center"/>
            <w:rPr>
              <w:rFonts w:cs="B Nazanin"/>
              <w:rtl/>
            </w:rPr>
          </w:pPr>
        </w:p>
      </w:tc>
      <w:tc>
        <w:tcPr>
          <w:tcW w:w="900" w:type="dxa"/>
          <w:vAlign w:val="center"/>
        </w:tcPr>
        <w:p w:rsidR="00333557" w:rsidRPr="00547CFC" w:rsidRDefault="00333557" w:rsidP="00547CFC">
          <w:pPr>
            <w:spacing w:line="312" w:lineRule="auto"/>
            <w:rPr>
              <w:rFonts w:cs="B Nazanin"/>
              <w:rtl/>
              <w:lang w:bidi="fa-IR"/>
            </w:rPr>
          </w:pPr>
        </w:p>
      </w:tc>
      <w:tc>
        <w:tcPr>
          <w:tcW w:w="2700" w:type="dxa"/>
          <w:vAlign w:val="center"/>
        </w:tcPr>
        <w:p w:rsidR="00333557" w:rsidRPr="00547CFC" w:rsidRDefault="00333557" w:rsidP="00547CFC">
          <w:pPr>
            <w:spacing w:line="312" w:lineRule="auto"/>
            <w:rPr>
              <w:rFonts w:cs="B Nazanin"/>
              <w:rtl/>
              <w:lang w:bidi="fa-IR"/>
            </w:rPr>
          </w:pPr>
        </w:p>
      </w:tc>
    </w:tr>
  </w:tbl>
  <w:p w:rsidR="00333557" w:rsidRDefault="00333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0BE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7D4792E"/>
    <w:multiLevelType w:val="hybridMultilevel"/>
    <w:tmpl w:val="34BEB1C8"/>
    <w:lvl w:ilvl="0" w:tplc="8F5AFA5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6F6E1C"/>
    <w:multiLevelType w:val="hybridMultilevel"/>
    <w:tmpl w:val="A32EB860"/>
    <w:lvl w:ilvl="0" w:tplc="677EA9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341ADC">
      <w:start w:val="1"/>
      <w:numFmt w:val="bullet"/>
      <w:lvlText w:val=""/>
      <w:lvlJc w:val="left"/>
      <w:pPr>
        <w:tabs>
          <w:tab w:val="num" w:pos="1074"/>
        </w:tabs>
        <w:ind w:left="1171" w:hanging="9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B0C0A8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>
    <w:nsid w:val="0C6123AB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0E712E3B"/>
    <w:multiLevelType w:val="multilevel"/>
    <w:tmpl w:val="07F8F4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A5B7C"/>
    <w:multiLevelType w:val="multilevel"/>
    <w:tmpl w:val="7BB2FC32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730C1"/>
    <w:multiLevelType w:val="hybridMultilevel"/>
    <w:tmpl w:val="2396B35C"/>
    <w:lvl w:ilvl="0" w:tplc="DF3A33EC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21509D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4214350"/>
    <w:multiLevelType w:val="multilevel"/>
    <w:tmpl w:val="2396B35C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425EB2"/>
    <w:multiLevelType w:val="multilevel"/>
    <w:tmpl w:val="A3E876D2"/>
    <w:lvl w:ilvl="0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AC60AF2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5E52E84"/>
    <w:multiLevelType w:val="multilevel"/>
    <w:tmpl w:val="CDEED028"/>
    <w:lvl w:ilvl="0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D406C2"/>
    <w:multiLevelType w:val="hybridMultilevel"/>
    <w:tmpl w:val="7BB2FC32"/>
    <w:lvl w:ilvl="0" w:tplc="E2D820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620D9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50E23E9C"/>
    <w:multiLevelType w:val="hybridMultilevel"/>
    <w:tmpl w:val="A3E876D2"/>
    <w:lvl w:ilvl="0" w:tplc="F904AF44">
      <w:start w:val="1"/>
      <w:numFmt w:val="bullet"/>
      <w:lvlText w:val=""/>
      <w:lvlJc w:val="left"/>
      <w:pPr>
        <w:tabs>
          <w:tab w:val="num" w:pos="1980"/>
        </w:tabs>
        <w:ind w:left="3513" w:hanging="1533"/>
      </w:pPr>
      <w:rPr>
        <w:rFonts w:ascii="Symbol" w:hAnsi="Symbol" w:hint="default"/>
        <w:color w:val="8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516B38E7"/>
    <w:multiLevelType w:val="multilevel"/>
    <w:tmpl w:val="0B6C72B4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2AC5533"/>
    <w:multiLevelType w:val="multilevel"/>
    <w:tmpl w:val="34BEB1C8"/>
    <w:lvl w:ilvl="0">
      <w:start w:val="1"/>
      <w:numFmt w:val="bullet"/>
      <w:lvlText w:val=""/>
      <w:lvlJc w:val="left"/>
      <w:pPr>
        <w:tabs>
          <w:tab w:val="num" w:pos="1980"/>
        </w:tabs>
        <w:ind w:left="3513" w:hanging="1533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61405E3"/>
    <w:multiLevelType w:val="hybridMultilevel"/>
    <w:tmpl w:val="FA7E4C16"/>
    <w:lvl w:ilvl="0" w:tplc="0358BD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33733"/>
    <w:multiLevelType w:val="multilevel"/>
    <w:tmpl w:val="BAF0FDD2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5A07005F"/>
    <w:multiLevelType w:val="hybridMultilevel"/>
    <w:tmpl w:val="BB4AA106"/>
    <w:lvl w:ilvl="0" w:tplc="11287CFE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1">
    <w:nsid w:val="5B062DA9"/>
    <w:multiLevelType w:val="hybridMultilevel"/>
    <w:tmpl w:val="CDEED028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E622AA9"/>
    <w:multiLevelType w:val="hybridMultilevel"/>
    <w:tmpl w:val="C1543160"/>
    <w:lvl w:ilvl="0" w:tplc="9E663CA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D6485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542523E"/>
    <w:multiLevelType w:val="multilevel"/>
    <w:tmpl w:val="DD1C1DB4"/>
    <w:lvl w:ilvl="0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D0F6D"/>
    <w:multiLevelType w:val="hybridMultilevel"/>
    <w:tmpl w:val="DD1C1DB4"/>
    <w:lvl w:ilvl="0" w:tplc="8E7CD588">
      <w:start w:val="1"/>
      <w:numFmt w:val="bullet"/>
      <w:lvlText w:val=""/>
      <w:lvlJc w:val="left"/>
      <w:pPr>
        <w:tabs>
          <w:tab w:val="num" w:pos="432"/>
        </w:tabs>
        <w:ind w:left="288" w:hanging="72"/>
      </w:pPr>
      <w:rPr>
        <w:rFonts w:ascii="Symbol" w:hAnsi="Symbol" w:hint="default"/>
        <w:bCs/>
        <w:iCs w:val="0"/>
        <w:color w:val="auto"/>
        <w:sz w:val="22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E76E4C"/>
    <w:multiLevelType w:val="hybridMultilevel"/>
    <w:tmpl w:val="B4F225CA"/>
    <w:lvl w:ilvl="0" w:tplc="0234DA14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7">
    <w:nsid w:val="76F26153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8E07728"/>
    <w:multiLevelType w:val="multilevel"/>
    <w:tmpl w:val="FA3C705E"/>
    <w:lvl w:ilvl="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DE632CA"/>
    <w:multiLevelType w:val="hybridMultilevel"/>
    <w:tmpl w:val="527E3F2E"/>
    <w:lvl w:ilvl="0" w:tplc="E022FEC6">
      <w:start w:val="1"/>
      <w:numFmt w:val="bullet"/>
      <w:lvlText w:val=""/>
      <w:lvlJc w:val="left"/>
      <w:pPr>
        <w:tabs>
          <w:tab w:val="num" w:pos="170"/>
        </w:tabs>
        <w:ind w:left="340" w:hanging="34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17"/>
  </w:num>
  <w:num w:numId="10">
    <w:abstractNumId w:val="21"/>
  </w:num>
  <w:num w:numId="11">
    <w:abstractNumId w:val="12"/>
  </w:num>
  <w:num w:numId="12">
    <w:abstractNumId w:val="2"/>
  </w:num>
  <w:num w:numId="13">
    <w:abstractNumId w:val="3"/>
  </w:num>
  <w:num w:numId="14">
    <w:abstractNumId w:val="18"/>
  </w:num>
  <w:num w:numId="15">
    <w:abstractNumId w:val="19"/>
  </w:num>
  <w:num w:numId="16">
    <w:abstractNumId w:val="22"/>
  </w:num>
  <w:num w:numId="17">
    <w:abstractNumId w:val="4"/>
  </w:num>
  <w:num w:numId="18">
    <w:abstractNumId w:val="13"/>
  </w:num>
  <w:num w:numId="19">
    <w:abstractNumId w:val="16"/>
  </w:num>
  <w:num w:numId="20">
    <w:abstractNumId w:val="6"/>
  </w:num>
  <w:num w:numId="21">
    <w:abstractNumId w:val="29"/>
  </w:num>
  <w:num w:numId="22">
    <w:abstractNumId w:val="0"/>
  </w:num>
  <w:num w:numId="23">
    <w:abstractNumId w:val="11"/>
  </w:num>
  <w:num w:numId="24">
    <w:abstractNumId w:val="26"/>
  </w:num>
  <w:num w:numId="25">
    <w:abstractNumId w:val="8"/>
  </w:num>
  <w:num w:numId="26">
    <w:abstractNumId w:val="27"/>
  </w:num>
  <w:num w:numId="27">
    <w:abstractNumId w:val="28"/>
  </w:num>
  <w:num w:numId="28">
    <w:abstractNumId w:val="23"/>
  </w:num>
  <w:num w:numId="29">
    <w:abstractNumId w:val="25"/>
  </w:num>
  <w:num w:numId="30">
    <w:abstractNumId w:val="2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F55"/>
    <w:rsid w:val="000003B6"/>
    <w:rsid w:val="000103C7"/>
    <w:rsid w:val="00013DB1"/>
    <w:rsid w:val="00020C1B"/>
    <w:rsid w:val="000218A4"/>
    <w:rsid w:val="00021CF4"/>
    <w:rsid w:val="00023F6C"/>
    <w:rsid w:val="000415CC"/>
    <w:rsid w:val="00041B18"/>
    <w:rsid w:val="00043161"/>
    <w:rsid w:val="00051A36"/>
    <w:rsid w:val="00054962"/>
    <w:rsid w:val="00060120"/>
    <w:rsid w:val="00074294"/>
    <w:rsid w:val="00076BC0"/>
    <w:rsid w:val="000A4171"/>
    <w:rsid w:val="000D594C"/>
    <w:rsid w:val="000E4C26"/>
    <w:rsid w:val="000E602D"/>
    <w:rsid w:val="000F773D"/>
    <w:rsid w:val="00107C92"/>
    <w:rsid w:val="00126B13"/>
    <w:rsid w:val="001310B2"/>
    <w:rsid w:val="0014180B"/>
    <w:rsid w:val="0015376F"/>
    <w:rsid w:val="00155E2D"/>
    <w:rsid w:val="0017020B"/>
    <w:rsid w:val="0019692B"/>
    <w:rsid w:val="001A028B"/>
    <w:rsid w:val="001B185F"/>
    <w:rsid w:val="001B5A2B"/>
    <w:rsid w:val="001B5B8F"/>
    <w:rsid w:val="001C23A4"/>
    <w:rsid w:val="001D5201"/>
    <w:rsid w:val="001E2045"/>
    <w:rsid w:val="001E2061"/>
    <w:rsid w:val="001F1B84"/>
    <w:rsid w:val="00205FEB"/>
    <w:rsid w:val="00207F31"/>
    <w:rsid w:val="00217181"/>
    <w:rsid w:val="00217C5B"/>
    <w:rsid w:val="002203FA"/>
    <w:rsid w:val="00221544"/>
    <w:rsid w:val="00241035"/>
    <w:rsid w:val="00242FFA"/>
    <w:rsid w:val="00245FB9"/>
    <w:rsid w:val="00247B77"/>
    <w:rsid w:val="00253A07"/>
    <w:rsid w:val="00254642"/>
    <w:rsid w:val="00260B4B"/>
    <w:rsid w:val="00270EC1"/>
    <w:rsid w:val="00271E79"/>
    <w:rsid w:val="002721CC"/>
    <w:rsid w:val="0027225E"/>
    <w:rsid w:val="002734CA"/>
    <w:rsid w:val="00284956"/>
    <w:rsid w:val="00292404"/>
    <w:rsid w:val="002D3134"/>
    <w:rsid w:val="002E6DE8"/>
    <w:rsid w:val="002F48E4"/>
    <w:rsid w:val="00304AE3"/>
    <w:rsid w:val="00305F2F"/>
    <w:rsid w:val="00326DFE"/>
    <w:rsid w:val="00333557"/>
    <w:rsid w:val="00337BE8"/>
    <w:rsid w:val="00345A85"/>
    <w:rsid w:val="00357BA5"/>
    <w:rsid w:val="003629DC"/>
    <w:rsid w:val="00363A85"/>
    <w:rsid w:val="00366412"/>
    <w:rsid w:val="00370EB5"/>
    <w:rsid w:val="003744E5"/>
    <w:rsid w:val="003901B3"/>
    <w:rsid w:val="003C4A8E"/>
    <w:rsid w:val="003D2B55"/>
    <w:rsid w:val="003D4B78"/>
    <w:rsid w:val="004024B8"/>
    <w:rsid w:val="004048B0"/>
    <w:rsid w:val="004102CA"/>
    <w:rsid w:val="00411E67"/>
    <w:rsid w:val="004233BA"/>
    <w:rsid w:val="00425B81"/>
    <w:rsid w:val="00437421"/>
    <w:rsid w:val="004414AB"/>
    <w:rsid w:val="00444CD5"/>
    <w:rsid w:val="00446614"/>
    <w:rsid w:val="00463231"/>
    <w:rsid w:val="00465B48"/>
    <w:rsid w:val="004810FC"/>
    <w:rsid w:val="004854BD"/>
    <w:rsid w:val="00495F6A"/>
    <w:rsid w:val="004C188B"/>
    <w:rsid w:val="004C37C0"/>
    <w:rsid w:val="004E2A7B"/>
    <w:rsid w:val="004F2183"/>
    <w:rsid w:val="004F550E"/>
    <w:rsid w:val="004F5543"/>
    <w:rsid w:val="005069CF"/>
    <w:rsid w:val="005075DC"/>
    <w:rsid w:val="0052549D"/>
    <w:rsid w:val="00525E73"/>
    <w:rsid w:val="00544D82"/>
    <w:rsid w:val="00545048"/>
    <w:rsid w:val="00547CFC"/>
    <w:rsid w:val="005538AE"/>
    <w:rsid w:val="00553D84"/>
    <w:rsid w:val="00557733"/>
    <w:rsid w:val="0055786E"/>
    <w:rsid w:val="005671AE"/>
    <w:rsid w:val="0058073C"/>
    <w:rsid w:val="005B3BC5"/>
    <w:rsid w:val="005C2458"/>
    <w:rsid w:val="005D006E"/>
    <w:rsid w:val="005D6E79"/>
    <w:rsid w:val="005E12B0"/>
    <w:rsid w:val="00603B92"/>
    <w:rsid w:val="00604393"/>
    <w:rsid w:val="00607948"/>
    <w:rsid w:val="0061456C"/>
    <w:rsid w:val="006407D0"/>
    <w:rsid w:val="00663F30"/>
    <w:rsid w:val="006651D6"/>
    <w:rsid w:val="006770BA"/>
    <w:rsid w:val="00681421"/>
    <w:rsid w:val="00690396"/>
    <w:rsid w:val="0069357D"/>
    <w:rsid w:val="00695D21"/>
    <w:rsid w:val="006A0390"/>
    <w:rsid w:val="006C2375"/>
    <w:rsid w:val="006C39A2"/>
    <w:rsid w:val="006C7EB7"/>
    <w:rsid w:val="006E1E6F"/>
    <w:rsid w:val="006F1ED2"/>
    <w:rsid w:val="007068F7"/>
    <w:rsid w:val="0071733D"/>
    <w:rsid w:val="007205E7"/>
    <w:rsid w:val="00723272"/>
    <w:rsid w:val="007540FB"/>
    <w:rsid w:val="00773132"/>
    <w:rsid w:val="00775DFD"/>
    <w:rsid w:val="00787DC4"/>
    <w:rsid w:val="007A0E60"/>
    <w:rsid w:val="007A45EA"/>
    <w:rsid w:val="007B69FB"/>
    <w:rsid w:val="007B70BD"/>
    <w:rsid w:val="007D03B1"/>
    <w:rsid w:val="007D35BC"/>
    <w:rsid w:val="007D4A75"/>
    <w:rsid w:val="007E46BB"/>
    <w:rsid w:val="007E76DA"/>
    <w:rsid w:val="007F36EB"/>
    <w:rsid w:val="007F7D3D"/>
    <w:rsid w:val="00800C18"/>
    <w:rsid w:val="00813565"/>
    <w:rsid w:val="00824894"/>
    <w:rsid w:val="00831616"/>
    <w:rsid w:val="00833208"/>
    <w:rsid w:val="008367DB"/>
    <w:rsid w:val="00860DDA"/>
    <w:rsid w:val="00874C6D"/>
    <w:rsid w:val="0088235B"/>
    <w:rsid w:val="00892A57"/>
    <w:rsid w:val="00893A85"/>
    <w:rsid w:val="008940DF"/>
    <w:rsid w:val="008A1977"/>
    <w:rsid w:val="008B360A"/>
    <w:rsid w:val="008B483D"/>
    <w:rsid w:val="008B6310"/>
    <w:rsid w:val="008B6F55"/>
    <w:rsid w:val="008C0766"/>
    <w:rsid w:val="008C32A6"/>
    <w:rsid w:val="008C67C3"/>
    <w:rsid w:val="008C7CD3"/>
    <w:rsid w:val="008D7D22"/>
    <w:rsid w:val="008E38AC"/>
    <w:rsid w:val="008F765B"/>
    <w:rsid w:val="00901C6B"/>
    <w:rsid w:val="00902EFD"/>
    <w:rsid w:val="0093281B"/>
    <w:rsid w:val="00934E31"/>
    <w:rsid w:val="009425F6"/>
    <w:rsid w:val="0095081C"/>
    <w:rsid w:val="00952DED"/>
    <w:rsid w:val="00974852"/>
    <w:rsid w:val="00974D54"/>
    <w:rsid w:val="00994B93"/>
    <w:rsid w:val="009A50D3"/>
    <w:rsid w:val="009A5A27"/>
    <w:rsid w:val="009A5AB7"/>
    <w:rsid w:val="009A7F6A"/>
    <w:rsid w:val="009D5302"/>
    <w:rsid w:val="009D59AB"/>
    <w:rsid w:val="009F01D4"/>
    <w:rsid w:val="00A0063E"/>
    <w:rsid w:val="00A0783D"/>
    <w:rsid w:val="00A112E8"/>
    <w:rsid w:val="00A11814"/>
    <w:rsid w:val="00A132CD"/>
    <w:rsid w:val="00A21DBD"/>
    <w:rsid w:val="00A25521"/>
    <w:rsid w:val="00A316AC"/>
    <w:rsid w:val="00A3738D"/>
    <w:rsid w:val="00A45A5E"/>
    <w:rsid w:val="00A479A4"/>
    <w:rsid w:val="00A52CDF"/>
    <w:rsid w:val="00A6035E"/>
    <w:rsid w:val="00A60FB7"/>
    <w:rsid w:val="00A640EA"/>
    <w:rsid w:val="00A66B76"/>
    <w:rsid w:val="00A7756F"/>
    <w:rsid w:val="00A83159"/>
    <w:rsid w:val="00A83D33"/>
    <w:rsid w:val="00A8476B"/>
    <w:rsid w:val="00A900F9"/>
    <w:rsid w:val="00AA2E6D"/>
    <w:rsid w:val="00AB6A0F"/>
    <w:rsid w:val="00AB6D1C"/>
    <w:rsid w:val="00AB7F9D"/>
    <w:rsid w:val="00AC2A58"/>
    <w:rsid w:val="00AF0E1B"/>
    <w:rsid w:val="00AF118D"/>
    <w:rsid w:val="00AF1E87"/>
    <w:rsid w:val="00AF3753"/>
    <w:rsid w:val="00B06616"/>
    <w:rsid w:val="00B15943"/>
    <w:rsid w:val="00B16046"/>
    <w:rsid w:val="00B25B67"/>
    <w:rsid w:val="00B275F8"/>
    <w:rsid w:val="00B358D4"/>
    <w:rsid w:val="00B52B00"/>
    <w:rsid w:val="00B54B5F"/>
    <w:rsid w:val="00B70851"/>
    <w:rsid w:val="00B7308E"/>
    <w:rsid w:val="00B77DE5"/>
    <w:rsid w:val="00BA2A90"/>
    <w:rsid w:val="00BA622F"/>
    <w:rsid w:val="00BC159D"/>
    <w:rsid w:val="00BC1896"/>
    <w:rsid w:val="00BC3273"/>
    <w:rsid w:val="00BD79B5"/>
    <w:rsid w:val="00BE062C"/>
    <w:rsid w:val="00BF5102"/>
    <w:rsid w:val="00C11617"/>
    <w:rsid w:val="00C11925"/>
    <w:rsid w:val="00C210CF"/>
    <w:rsid w:val="00C23B08"/>
    <w:rsid w:val="00C26B2B"/>
    <w:rsid w:val="00C2707E"/>
    <w:rsid w:val="00C279D1"/>
    <w:rsid w:val="00C348CE"/>
    <w:rsid w:val="00C35DE5"/>
    <w:rsid w:val="00C436AE"/>
    <w:rsid w:val="00C55012"/>
    <w:rsid w:val="00C57629"/>
    <w:rsid w:val="00C704FC"/>
    <w:rsid w:val="00C71D5E"/>
    <w:rsid w:val="00C94952"/>
    <w:rsid w:val="00CB13B9"/>
    <w:rsid w:val="00CC0CAF"/>
    <w:rsid w:val="00CD07E0"/>
    <w:rsid w:val="00CE2B17"/>
    <w:rsid w:val="00D00A6A"/>
    <w:rsid w:val="00D01646"/>
    <w:rsid w:val="00D030D0"/>
    <w:rsid w:val="00D11270"/>
    <w:rsid w:val="00D124F8"/>
    <w:rsid w:val="00D21665"/>
    <w:rsid w:val="00D2497A"/>
    <w:rsid w:val="00D34811"/>
    <w:rsid w:val="00D5301C"/>
    <w:rsid w:val="00D546DF"/>
    <w:rsid w:val="00D57C1B"/>
    <w:rsid w:val="00D77AC0"/>
    <w:rsid w:val="00D92AA5"/>
    <w:rsid w:val="00D9335A"/>
    <w:rsid w:val="00D946F1"/>
    <w:rsid w:val="00DA5D95"/>
    <w:rsid w:val="00DB30FD"/>
    <w:rsid w:val="00DB6687"/>
    <w:rsid w:val="00DB761C"/>
    <w:rsid w:val="00DD7795"/>
    <w:rsid w:val="00DE2785"/>
    <w:rsid w:val="00DE2E87"/>
    <w:rsid w:val="00E430D4"/>
    <w:rsid w:val="00E55C9A"/>
    <w:rsid w:val="00E742C8"/>
    <w:rsid w:val="00E8237B"/>
    <w:rsid w:val="00E823C9"/>
    <w:rsid w:val="00E845AD"/>
    <w:rsid w:val="00E906A0"/>
    <w:rsid w:val="00E93194"/>
    <w:rsid w:val="00EA2679"/>
    <w:rsid w:val="00EB314F"/>
    <w:rsid w:val="00EB574C"/>
    <w:rsid w:val="00EB5D0C"/>
    <w:rsid w:val="00EB7322"/>
    <w:rsid w:val="00ED36E7"/>
    <w:rsid w:val="00EF470D"/>
    <w:rsid w:val="00EF6CCC"/>
    <w:rsid w:val="00EF71E1"/>
    <w:rsid w:val="00F141D6"/>
    <w:rsid w:val="00F258B2"/>
    <w:rsid w:val="00F52DDD"/>
    <w:rsid w:val="00F54367"/>
    <w:rsid w:val="00F608B4"/>
    <w:rsid w:val="00F61057"/>
    <w:rsid w:val="00F63B5F"/>
    <w:rsid w:val="00F73367"/>
    <w:rsid w:val="00F74544"/>
    <w:rsid w:val="00F82548"/>
    <w:rsid w:val="00F82912"/>
    <w:rsid w:val="00F87007"/>
    <w:rsid w:val="00F90E97"/>
    <w:rsid w:val="00F93893"/>
    <w:rsid w:val="00F93F71"/>
    <w:rsid w:val="00FA6FB1"/>
    <w:rsid w:val="00FD6CA6"/>
    <w:rsid w:val="00FE5035"/>
    <w:rsid w:val="00FE6DDE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CF80EE-F3B9-4AC0-94F5-1319E50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412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11814"/>
    <w:pPr>
      <w:keepNext/>
      <w:spacing w:line="350" w:lineRule="exact"/>
      <w:jc w:val="both"/>
      <w:outlineLvl w:val="4"/>
    </w:pPr>
    <w:rPr>
      <w:rFonts w:cs="Traffic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A3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2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2B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1646"/>
  </w:style>
  <w:style w:type="character" w:styleId="Hyperlink">
    <w:name w:val="Hyperlink"/>
    <w:rsid w:val="008B6F55"/>
    <w:rPr>
      <w:color w:val="0000FF"/>
      <w:u w:val="single"/>
    </w:rPr>
  </w:style>
  <w:style w:type="character" w:styleId="CommentReference">
    <w:name w:val="annotation reference"/>
    <w:semiHidden/>
    <w:rsid w:val="007A0E60"/>
    <w:rPr>
      <w:sz w:val="16"/>
      <w:szCs w:val="16"/>
    </w:rPr>
  </w:style>
  <w:style w:type="paragraph" w:styleId="CommentText">
    <w:name w:val="annotation text"/>
    <w:basedOn w:val="Normal"/>
    <w:semiHidden/>
    <w:rsid w:val="007A0E6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A0E60"/>
    <w:rPr>
      <w:b/>
      <w:bCs/>
    </w:rPr>
  </w:style>
  <w:style w:type="paragraph" w:styleId="BalloonText">
    <w:name w:val="Balloon Text"/>
    <w:basedOn w:val="Normal"/>
    <w:semiHidden/>
    <w:rsid w:val="007A0E6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11814"/>
    <w:rPr>
      <w:rFonts w:cs="Traffic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75DFD"/>
    <w:pPr>
      <w:ind w:left="720"/>
      <w:contextualSpacing/>
    </w:pPr>
    <w:rPr>
      <w:rFonts w:cs="B Nazanin"/>
      <w:sz w:val="22"/>
      <w:lang w:bidi="fa-IR"/>
    </w:rPr>
  </w:style>
  <w:style w:type="character" w:styleId="FollowedHyperlink">
    <w:name w:val="FollowedHyperlink"/>
    <w:basedOn w:val="DefaultParagraphFont"/>
    <w:semiHidden/>
    <w:unhideWhenUsed/>
    <w:rsid w:val="0056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://mstpark.com/park" TargetMode="Externa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hyperlink" Target="http://www.mstpark.ir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Form-A4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Form-A4-Portrait</Template>
  <TotalTime>0</TotalTime>
  <Pages>11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 مدرک:</vt:lpstr>
    </vt:vector>
  </TitlesOfParts>
  <Company>istt</Company>
  <LinksUpToDate>false</LinksUpToDate>
  <CharactersWithSpaces>9679</CharactersWithSpaces>
  <SharedDoc>false</SharedDoc>
  <HLinks>
    <vt:vector size="6" baseType="variant"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http://www.mstpark.ir/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 مدرک:</dc:title>
  <dc:creator>user2</dc:creator>
  <cp:lastModifiedBy>Atieh</cp:lastModifiedBy>
  <cp:revision>2</cp:revision>
  <cp:lastPrinted>2010-12-11T12:39:00Z</cp:lastPrinted>
  <dcterms:created xsi:type="dcterms:W3CDTF">2017-07-18T11:36:00Z</dcterms:created>
  <dcterms:modified xsi:type="dcterms:W3CDTF">2017-07-18T11:36:00Z</dcterms:modified>
</cp:coreProperties>
</file>